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366C6" w14:textId="77777777" w:rsidR="00AA7B3D" w:rsidRDefault="00AA7B3D" w:rsidP="00AA7B3D">
      <w:pPr>
        <w:rPr>
          <w:rFonts w:ascii="Arial" w:hAnsi="Arial" w:cs="Arial"/>
          <w:b/>
          <w:lang w:val="en-CA"/>
        </w:rPr>
      </w:pPr>
      <w:r w:rsidRPr="00AF47AE">
        <w:rPr>
          <w:rFonts w:ascii="Arial" w:hAnsi="Arial" w:cs="Arial"/>
          <w:b/>
          <w:lang w:val="en-CA"/>
        </w:rPr>
        <w:t xml:space="preserve">EMPLOYER </w:t>
      </w:r>
      <w:r>
        <w:rPr>
          <w:rFonts w:ascii="Arial" w:hAnsi="Arial" w:cs="Arial"/>
          <w:b/>
          <w:lang w:val="en-CA"/>
        </w:rPr>
        <w:t xml:space="preserve">RESPONSES TO UNION </w:t>
      </w:r>
      <w:r w:rsidRPr="00AF47AE">
        <w:rPr>
          <w:rFonts w:ascii="Arial" w:hAnsi="Arial" w:cs="Arial"/>
          <w:b/>
          <w:lang w:val="en-CA"/>
        </w:rPr>
        <w:t>PROPOSALS</w:t>
      </w:r>
      <w:r>
        <w:rPr>
          <w:rFonts w:ascii="Arial" w:hAnsi="Arial" w:cs="Arial"/>
          <w:b/>
          <w:lang w:val="en-CA"/>
        </w:rPr>
        <w:t xml:space="preserve"> BY PROPOSAL NUMBER</w:t>
      </w:r>
    </w:p>
    <w:p w14:paraId="39DA80BD" w14:textId="77777777" w:rsidR="00AA7B3D" w:rsidRDefault="00AA7B3D" w:rsidP="00AA7B3D">
      <w:pPr>
        <w:rPr>
          <w:rFonts w:ascii="Arial" w:hAnsi="Arial" w:cs="Arial"/>
          <w:b/>
          <w:lang w:val="en-CA"/>
        </w:rPr>
      </w:pPr>
      <w:r>
        <w:rPr>
          <w:rFonts w:ascii="Arial" w:hAnsi="Arial" w:cs="Arial"/>
          <w:b/>
          <w:lang w:val="en-CA"/>
        </w:rPr>
        <w:t xml:space="preserve">and EMPLOYER PROPOSALS </w:t>
      </w:r>
    </w:p>
    <w:p w14:paraId="7C8B72F1" w14:textId="77777777" w:rsidR="00A17EFB" w:rsidRDefault="00A17EFB" w:rsidP="00AA7B3D">
      <w:pPr>
        <w:rPr>
          <w:rFonts w:ascii="Arial" w:hAnsi="Arial" w:cs="Arial"/>
          <w:b/>
          <w:lang w:val="en-CA"/>
        </w:rPr>
      </w:pPr>
    </w:p>
    <w:p w14:paraId="0CC585CF" w14:textId="77777777" w:rsidR="000F208E" w:rsidRDefault="000F208E" w:rsidP="000F208E">
      <w:pPr>
        <w:rPr>
          <w:rFonts w:ascii="Arial" w:hAnsi="Arial" w:cs="Arial"/>
          <w:b/>
          <w:lang w:val="en-CA"/>
        </w:rPr>
      </w:pPr>
      <w:r w:rsidRPr="00AF47AE">
        <w:rPr>
          <w:rFonts w:ascii="Arial" w:hAnsi="Arial" w:cs="Arial"/>
          <w:b/>
          <w:lang w:val="en-CA"/>
        </w:rPr>
        <w:t xml:space="preserve">UNIT </w:t>
      </w:r>
      <w:r>
        <w:rPr>
          <w:rFonts w:ascii="Arial" w:hAnsi="Arial" w:cs="Arial"/>
          <w:b/>
          <w:lang w:val="en-CA"/>
        </w:rPr>
        <w:t>2</w:t>
      </w:r>
      <w:r w:rsidRPr="00AF47AE">
        <w:rPr>
          <w:rFonts w:ascii="Arial" w:hAnsi="Arial" w:cs="Arial"/>
          <w:b/>
          <w:lang w:val="en-CA"/>
        </w:rPr>
        <w:t xml:space="preserve"> </w:t>
      </w:r>
    </w:p>
    <w:p w14:paraId="2B488962" w14:textId="77777777" w:rsidR="00A57B9D" w:rsidRDefault="00A57B9D" w:rsidP="00AA7B3D">
      <w:pPr>
        <w:rPr>
          <w:rFonts w:ascii="Arial" w:hAnsi="Arial" w:cs="Arial"/>
          <w:b/>
          <w:lang w:val="en-CA"/>
        </w:rPr>
      </w:pPr>
    </w:p>
    <w:p w14:paraId="0D00BF20" w14:textId="73369CA1" w:rsidR="00AA7B3D" w:rsidRDefault="00163D61" w:rsidP="00AA7B3D">
      <w:pPr>
        <w:rPr>
          <w:rFonts w:ascii="Arial" w:hAnsi="Arial" w:cs="Arial"/>
          <w:b/>
          <w:lang w:val="en-CA"/>
        </w:rPr>
      </w:pPr>
      <w:r w:rsidRPr="005E0E5C">
        <w:rPr>
          <w:rFonts w:ascii="Arial" w:hAnsi="Arial" w:cs="Arial"/>
          <w:b/>
          <w:highlight w:val="yellow"/>
          <w:lang w:val="en-CA"/>
        </w:rPr>
        <w:t>March 1</w:t>
      </w:r>
      <w:r w:rsidR="00AA7B3D" w:rsidRPr="005E0E5C">
        <w:rPr>
          <w:rFonts w:ascii="Arial" w:hAnsi="Arial" w:cs="Arial"/>
          <w:b/>
          <w:highlight w:val="yellow"/>
          <w:lang w:val="en-CA"/>
        </w:rPr>
        <w:t>, 2018</w:t>
      </w:r>
      <w:r w:rsidR="00A57B9D" w:rsidRPr="00A57B9D">
        <w:rPr>
          <w:rFonts w:ascii="Arial" w:hAnsi="Arial" w:cs="Arial"/>
          <w:b/>
          <w:lang w:val="en-CA"/>
        </w:rPr>
        <w:t xml:space="preserve"> </w:t>
      </w:r>
    </w:p>
    <w:p w14:paraId="70B0EEFC" w14:textId="77777777" w:rsidR="00CF3ECD" w:rsidRPr="00EC01F4" w:rsidRDefault="00CF3ECD" w:rsidP="00CF3ECD">
      <w:pPr>
        <w:rPr>
          <w:rFonts w:ascii="Arial" w:hAnsi="Arial" w:cs="Arial"/>
          <w:sz w:val="18"/>
          <w:szCs w:val="18"/>
          <w:lang w:val="en-CA"/>
        </w:rPr>
      </w:pPr>
    </w:p>
    <w:tbl>
      <w:tblPr>
        <w:tblStyle w:val="TableGrid"/>
        <w:tblW w:w="0" w:type="auto"/>
        <w:tblLook w:val="04A0" w:firstRow="1" w:lastRow="0" w:firstColumn="1" w:lastColumn="0" w:noHBand="0" w:noVBand="1"/>
      </w:tblPr>
      <w:tblGrid>
        <w:gridCol w:w="697"/>
        <w:gridCol w:w="1548"/>
        <w:gridCol w:w="4442"/>
        <w:gridCol w:w="2038"/>
        <w:gridCol w:w="4410"/>
        <w:gridCol w:w="4135"/>
      </w:tblGrid>
      <w:tr w:rsidR="00066810" w:rsidRPr="00EC01F4" w14:paraId="5C92E32C" w14:textId="77777777" w:rsidTr="00DE1487">
        <w:trPr>
          <w:tblHeader/>
        </w:trPr>
        <w:tc>
          <w:tcPr>
            <w:tcW w:w="17270" w:type="dxa"/>
            <w:gridSpan w:val="6"/>
            <w:shd w:val="clear" w:color="auto" w:fill="BFBFBF" w:themeFill="background1" w:themeFillShade="BF"/>
          </w:tcPr>
          <w:p w14:paraId="4ECD3ADF" w14:textId="77777777" w:rsidR="00066810" w:rsidRPr="00EC01F4" w:rsidRDefault="00066810" w:rsidP="00CF3ECD">
            <w:pPr>
              <w:jc w:val="center"/>
              <w:rPr>
                <w:rFonts w:ascii="Arial" w:hAnsi="Arial" w:cs="Arial"/>
                <w:b/>
                <w:sz w:val="18"/>
                <w:szCs w:val="18"/>
                <w:lang w:val="en-CA"/>
              </w:rPr>
            </w:pPr>
          </w:p>
          <w:p w14:paraId="32586AA2" w14:textId="77777777" w:rsidR="00066810" w:rsidRPr="00EC01F4" w:rsidRDefault="00066810" w:rsidP="00CF3ECD">
            <w:pPr>
              <w:jc w:val="center"/>
              <w:rPr>
                <w:rFonts w:ascii="Arial" w:hAnsi="Arial" w:cs="Arial"/>
                <w:b/>
                <w:sz w:val="18"/>
                <w:szCs w:val="18"/>
                <w:lang w:val="en-CA"/>
              </w:rPr>
            </w:pPr>
            <w:r w:rsidRPr="00EC01F4">
              <w:rPr>
                <w:rFonts w:ascii="Arial" w:hAnsi="Arial" w:cs="Arial"/>
                <w:b/>
                <w:sz w:val="18"/>
                <w:szCs w:val="18"/>
                <w:lang w:val="en-CA"/>
              </w:rPr>
              <w:t>Wages and Benefits (34 Proposals)</w:t>
            </w:r>
          </w:p>
          <w:p w14:paraId="04FF98BB" w14:textId="77777777" w:rsidR="00066810" w:rsidRPr="00EC01F4" w:rsidRDefault="00066810" w:rsidP="00CF3ECD">
            <w:pPr>
              <w:jc w:val="center"/>
              <w:rPr>
                <w:rFonts w:ascii="Arial" w:hAnsi="Arial" w:cs="Arial"/>
                <w:b/>
                <w:sz w:val="18"/>
                <w:szCs w:val="18"/>
                <w:lang w:val="en-CA"/>
              </w:rPr>
            </w:pPr>
          </w:p>
        </w:tc>
      </w:tr>
      <w:tr w:rsidR="00066810" w:rsidRPr="00EC01F4" w14:paraId="1A5B0AB5" w14:textId="77777777" w:rsidTr="009477C3">
        <w:trPr>
          <w:trHeight w:val="340"/>
          <w:tblHeader/>
        </w:trPr>
        <w:tc>
          <w:tcPr>
            <w:tcW w:w="697" w:type="dxa"/>
            <w:shd w:val="clear" w:color="auto" w:fill="BFBFBF" w:themeFill="background1" w:themeFillShade="BF"/>
          </w:tcPr>
          <w:p w14:paraId="0A21F364" w14:textId="77777777" w:rsidR="00066810" w:rsidRPr="00EC01F4" w:rsidRDefault="00066810" w:rsidP="00CF3ECD">
            <w:pPr>
              <w:rPr>
                <w:rFonts w:ascii="Arial" w:hAnsi="Arial" w:cs="Arial"/>
                <w:b/>
                <w:sz w:val="18"/>
                <w:szCs w:val="18"/>
                <w:lang w:val="en-CA"/>
              </w:rPr>
            </w:pPr>
            <w:r w:rsidRPr="00EC01F4">
              <w:rPr>
                <w:rFonts w:ascii="Arial" w:hAnsi="Arial" w:cs="Arial"/>
                <w:b/>
                <w:sz w:val="18"/>
                <w:szCs w:val="18"/>
                <w:lang w:val="en-CA"/>
              </w:rPr>
              <w:t>#</w:t>
            </w:r>
          </w:p>
        </w:tc>
        <w:tc>
          <w:tcPr>
            <w:tcW w:w="1548" w:type="dxa"/>
            <w:shd w:val="clear" w:color="auto" w:fill="BFBFBF" w:themeFill="background1" w:themeFillShade="BF"/>
          </w:tcPr>
          <w:p w14:paraId="53830617" w14:textId="77777777" w:rsidR="00066810" w:rsidRPr="00EC01F4" w:rsidRDefault="00066810" w:rsidP="00CF3ECD">
            <w:pPr>
              <w:rPr>
                <w:rFonts w:ascii="Arial" w:hAnsi="Arial" w:cs="Arial"/>
                <w:b/>
                <w:sz w:val="18"/>
                <w:szCs w:val="18"/>
                <w:lang w:val="en-CA"/>
              </w:rPr>
            </w:pPr>
            <w:r w:rsidRPr="00EC01F4">
              <w:rPr>
                <w:rFonts w:ascii="Arial" w:hAnsi="Arial" w:cs="Arial"/>
                <w:b/>
                <w:sz w:val="18"/>
                <w:szCs w:val="18"/>
                <w:lang w:val="en-CA"/>
              </w:rPr>
              <w:t>Article Number</w:t>
            </w:r>
          </w:p>
        </w:tc>
        <w:tc>
          <w:tcPr>
            <w:tcW w:w="4442" w:type="dxa"/>
            <w:shd w:val="clear" w:color="auto" w:fill="BFBFBF" w:themeFill="background1" w:themeFillShade="BF"/>
          </w:tcPr>
          <w:p w14:paraId="648D7420" w14:textId="77777777" w:rsidR="00066810" w:rsidRPr="00EC01F4" w:rsidRDefault="00066810" w:rsidP="00CF3ECD">
            <w:pPr>
              <w:rPr>
                <w:rFonts w:ascii="Arial" w:hAnsi="Arial" w:cs="Arial"/>
                <w:b/>
                <w:sz w:val="18"/>
                <w:szCs w:val="18"/>
                <w:lang w:val="en-CA"/>
              </w:rPr>
            </w:pPr>
            <w:r w:rsidRPr="00EC01F4">
              <w:rPr>
                <w:rFonts w:ascii="Arial" w:hAnsi="Arial" w:cs="Arial"/>
                <w:b/>
                <w:sz w:val="18"/>
                <w:szCs w:val="18"/>
                <w:lang w:val="en-CA"/>
              </w:rPr>
              <w:t>Prior Collective Agreement Language</w:t>
            </w:r>
          </w:p>
        </w:tc>
        <w:tc>
          <w:tcPr>
            <w:tcW w:w="2038" w:type="dxa"/>
            <w:shd w:val="clear" w:color="auto" w:fill="BFBFBF" w:themeFill="background1" w:themeFillShade="BF"/>
          </w:tcPr>
          <w:p w14:paraId="21ACCC50" w14:textId="77777777" w:rsidR="00066810" w:rsidRPr="00EC01F4" w:rsidRDefault="00066810" w:rsidP="00CF3ECD">
            <w:pPr>
              <w:rPr>
                <w:rFonts w:ascii="Arial" w:hAnsi="Arial" w:cs="Arial"/>
                <w:b/>
                <w:sz w:val="18"/>
                <w:szCs w:val="18"/>
                <w:lang w:val="en-CA"/>
              </w:rPr>
            </w:pPr>
            <w:r w:rsidRPr="00EC01F4">
              <w:rPr>
                <w:rFonts w:ascii="Arial" w:hAnsi="Arial" w:cs="Arial"/>
                <w:b/>
                <w:sz w:val="18"/>
                <w:szCs w:val="18"/>
                <w:lang w:val="en-CA"/>
              </w:rPr>
              <w:t>Proposed Change</w:t>
            </w:r>
          </w:p>
        </w:tc>
        <w:tc>
          <w:tcPr>
            <w:tcW w:w="4410" w:type="dxa"/>
            <w:shd w:val="clear" w:color="auto" w:fill="BFBFBF" w:themeFill="background1" w:themeFillShade="BF"/>
          </w:tcPr>
          <w:p w14:paraId="7D26E6FC" w14:textId="77777777" w:rsidR="00066810" w:rsidRPr="00EC01F4" w:rsidRDefault="00066810" w:rsidP="00CF3ECD">
            <w:pPr>
              <w:rPr>
                <w:rFonts w:ascii="Arial" w:hAnsi="Arial" w:cs="Arial"/>
                <w:b/>
                <w:sz w:val="18"/>
                <w:szCs w:val="18"/>
                <w:lang w:val="en-CA"/>
              </w:rPr>
            </w:pPr>
            <w:r w:rsidRPr="00EC01F4">
              <w:rPr>
                <w:rFonts w:ascii="Arial" w:hAnsi="Arial" w:cs="Arial"/>
                <w:b/>
                <w:sz w:val="18"/>
                <w:szCs w:val="18"/>
                <w:lang w:val="en-CA"/>
              </w:rPr>
              <w:t>Proposed Collective Agreement Language</w:t>
            </w:r>
          </w:p>
        </w:tc>
        <w:tc>
          <w:tcPr>
            <w:tcW w:w="4135" w:type="dxa"/>
            <w:shd w:val="clear" w:color="auto" w:fill="BFBFBF" w:themeFill="background1" w:themeFillShade="BF"/>
          </w:tcPr>
          <w:p w14:paraId="58784E27" w14:textId="77777777" w:rsidR="00066810" w:rsidRPr="00EC01F4" w:rsidRDefault="00066810" w:rsidP="00CF3ECD">
            <w:pPr>
              <w:rPr>
                <w:rFonts w:ascii="Arial" w:hAnsi="Arial" w:cs="Arial"/>
                <w:b/>
                <w:sz w:val="18"/>
                <w:szCs w:val="18"/>
                <w:lang w:val="en-CA"/>
              </w:rPr>
            </w:pPr>
            <w:r w:rsidRPr="00EC01F4">
              <w:rPr>
                <w:rFonts w:ascii="Arial" w:hAnsi="Arial" w:cs="Arial"/>
                <w:b/>
                <w:sz w:val="18"/>
                <w:szCs w:val="18"/>
                <w:lang w:val="en-CA"/>
              </w:rPr>
              <w:t>Employer Counter Proposal</w:t>
            </w:r>
          </w:p>
        </w:tc>
      </w:tr>
      <w:tr w:rsidR="00066810" w:rsidRPr="00EC01F4" w14:paraId="061E321E" w14:textId="77777777" w:rsidTr="009477C3">
        <w:tc>
          <w:tcPr>
            <w:tcW w:w="697" w:type="dxa"/>
          </w:tcPr>
          <w:p w14:paraId="31B681BE"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1</w:t>
            </w:r>
            <w:r w:rsidR="008E45E1" w:rsidRPr="00EC01F4">
              <w:rPr>
                <w:rFonts w:ascii="Arial" w:hAnsi="Arial" w:cs="Arial"/>
                <w:sz w:val="18"/>
                <w:szCs w:val="18"/>
                <w:lang w:val="en-CA"/>
              </w:rPr>
              <w:t>a.</w:t>
            </w:r>
          </w:p>
        </w:tc>
        <w:tc>
          <w:tcPr>
            <w:tcW w:w="1548" w:type="dxa"/>
          </w:tcPr>
          <w:p w14:paraId="419C3482" w14:textId="77777777" w:rsidR="00066810" w:rsidRPr="00EC01F4" w:rsidRDefault="00066810" w:rsidP="00CF3ECD">
            <w:pPr>
              <w:rPr>
                <w:rFonts w:ascii="Arial" w:hAnsi="Arial" w:cs="Arial"/>
                <w:sz w:val="18"/>
                <w:szCs w:val="18"/>
                <w:lang w:val="en"/>
              </w:rPr>
            </w:pPr>
          </w:p>
          <w:p w14:paraId="20973AF1"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U2 10.04</w:t>
            </w:r>
          </w:p>
          <w:p w14:paraId="64BCEF9D" w14:textId="77777777" w:rsidR="00066810" w:rsidRPr="00EC01F4" w:rsidRDefault="00066810" w:rsidP="00CF3ECD">
            <w:pPr>
              <w:rPr>
                <w:rFonts w:ascii="Arial" w:hAnsi="Arial" w:cs="Arial"/>
                <w:sz w:val="18"/>
                <w:szCs w:val="18"/>
                <w:lang w:val="en-CA"/>
              </w:rPr>
            </w:pPr>
          </w:p>
        </w:tc>
        <w:tc>
          <w:tcPr>
            <w:tcW w:w="4442" w:type="dxa"/>
          </w:tcPr>
          <w:p w14:paraId="3F413F7D"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New</w:t>
            </w:r>
          </w:p>
        </w:tc>
        <w:tc>
          <w:tcPr>
            <w:tcW w:w="2038" w:type="dxa"/>
          </w:tcPr>
          <w:p w14:paraId="452D7600"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Wages</w:t>
            </w:r>
          </w:p>
        </w:tc>
        <w:tc>
          <w:tcPr>
            <w:tcW w:w="4410" w:type="dxa"/>
          </w:tcPr>
          <w:p w14:paraId="7C14C4CC"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4% wage increase each year of the collective agreement</w:t>
            </w:r>
          </w:p>
          <w:p w14:paraId="43CECE67" w14:textId="77777777" w:rsidR="00066810" w:rsidRPr="00EC01F4" w:rsidRDefault="00066810" w:rsidP="00CF3ECD">
            <w:pPr>
              <w:rPr>
                <w:rFonts w:ascii="Arial" w:hAnsi="Arial" w:cs="Arial"/>
                <w:sz w:val="18"/>
                <w:szCs w:val="18"/>
                <w:lang w:val="en-CA"/>
              </w:rPr>
            </w:pPr>
          </w:p>
        </w:tc>
        <w:tc>
          <w:tcPr>
            <w:tcW w:w="4135" w:type="dxa"/>
          </w:tcPr>
          <w:p w14:paraId="6FD12ED7" w14:textId="77777777" w:rsidR="003C36DB" w:rsidRPr="00EC01F4" w:rsidRDefault="003C36DB" w:rsidP="00091502">
            <w:pPr>
              <w:pStyle w:val="BodyText"/>
              <w:jc w:val="both"/>
              <w:rPr>
                <w:rFonts w:asciiTheme="minorBidi" w:hAnsiTheme="minorBidi" w:cstheme="minorBidi"/>
                <w:sz w:val="18"/>
                <w:szCs w:val="18"/>
              </w:rPr>
            </w:pPr>
          </w:p>
          <w:p w14:paraId="46FEDDC0" w14:textId="77777777" w:rsidR="008E45E1" w:rsidRPr="00EC01F4" w:rsidRDefault="003C36DB" w:rsidP="00CF3ECD">
            <w:pPr>
              <w:rPr>
                <w:rFonts w:ascii="Arial" w:hAnsi="Arial" w:cs="Arial"/>
                <w:b/>
                <w:sz w:val="18"/>
                <w:szCs w:val="18"/>
                <w:lang w:val="en"/>
              </w:rPr>
            </w:pPr>
            <w:r w:rsidRPr="00EC01F4">
              <w:rPr>
                <w:rFonts w:ascii="Arial" w:hAnsi="Arial" w:cs="Arial"/>
                <w:b/>
                <w:sz w:val="18"/>
                <w:szCs w:val="18"/>
                <w:lang w:val="en"/>
              </w:rPr>
              <w:t>Unit 2</w:t>
            </w:r>
          </w:p>
          <w:p w14:paraId="2A2B792E" w14:textId="0F6676C4" w:rsidR="009823B4" w:rsidRPr="00F21675" w:rsidRDefault="00F21675" w:rsidP="00F21675">
            <w:pPr>
              <w:pStyle w:val="ListParagraph"/>
              <w:numPr>
                <w:ilvl w:val="0"/>
                <w:numId w:val="15"/>
              </w:numPr>
              <w:rPr>
                <w:rFonts w:ascii="Arial" w:hAnsi="Arial" w:cs="Arial"/>
                <w:sz w:val="18"/>
                <w:szCs w:val="18"/>
              </w:rPr>
            </w:pPr>
            <w:r w:rsidRPr="00F21675">
              <w:rPr>
                <w:rFonts w:asciiTheme="minorBidi" w:eastAsia="Times New Roman" w:hAnsiTheme="minorBidi" w:cs="Times New Roman"/>
                <w:snapToGrid w:val="0"/>
                <w:sz w:val="18"/>
                <w:szCs w:val="18"/>
              </w:rPr>
              <w:t xml:space="preserve">Increase salary rates in 10.4 and authorized replacement rates in 15.03.1 by Increase salary rates in 10.4.1 and authorized replacement rates in 15.04.1 by </w:t>
            </w:r>
            <w:r w:rsidR="003A2085">
              <w:rPr>
                <w:rFonts w:asciiTheme="minorBidi" w:eastAsia="Times New Roman" w:hAnsiTheme="minorBidi" w:cs="Times New Roman"/>
                <w:snapToGrid w:val="0"/>
                <w:sz w:val="18"/>
                <w:szCs w:val="18"/>
                <w:highlight w:val="yellow"/>
              </w:rPr>
              <w:t>2.1</w:t>
            </w:r>
            <w:r w:rsidRPr="00F21675">
              <w:rPr>
                <w:rFonts w:asciiTheme="minorBidi" w:eastAsia="Times New Roman" w:hAnsiTheme="minorBidi" w:cs="Times New Roman"/>
                <w:snapToGrid w:val="0"/>
                <w:sz w:val="18"/>
                <w:szCs w:val="18"/>
                <w:highlight w:val="yellow"/>
              </w:rPr>
              <w:t>%</w:t>
            </w:r>
            <w:r w:rsidRPr="00F21675">
              <w:rPr>
                <w:rFonts w:asciiTheme="minorBidi" w:eastAsia="Times New Roman" w:hAnsiTheme="minorBidi" w:cs="Times New Roman"/>
                <w:snapToGrid w:val="0"/>
                <w:sz w:val="18"/>
                <w:szCs w:val="18"/>
              </w:rPr>
              <w:t xml:space="preserve"> effective September 1, 2017, </w:t>
            </w:r>
            <w:r w:rsidRPr="00F21675">
              <w:rPr>
                <w:rFonts w:asciiTheme="minorBidi" w:eastAsia="Times New Roman" w:hAnsiTheme="minorBidi" w:cs="Times New Roman"/>
                <w:snapToGrid w:val="0"/>
                <w:sz w:val="18"/>
                <w:szCs w:val="18"/>
                <w:highlight w:val="yellow"/>
              </w:rPr>
              <w:t>by 2</w:t>
            </w:r>
            <w:r w:rsidR="003A2085">
              <w:rPr>
                <w:rFonts w:asciiTheme="minorBidi" w:eastAsia="Times New Roman" w:hAnsiTheme="minorBidi" w:cs="Times New Roman"/>
                <w:snapToGrid w:val="0"/>
                <w:sz w:val="18"/>
                <w:szCs w:val="18"/>
                <w:highlight w:val="yellow"/>
              </w:rPr>
              <w:t>.2</w:t>
            </w:r>
            <w:r w:rsidRPr="00F21675">
              <w:rPr>
                <w:rFonts w:asciiTheme="minorBidi" w:eastAsia="Times New Roman" w:hAnsiTheme="minorBidi" w:cs="Times New Roman"/>
                <w:snapToGrid w:val="0"/>
                <w:sz w:val="18"/>
                <w:szCs w:val="18"/>
                <w:highlight w:val="yellow"/>
              </w:rPr>
              <w:t>%</w:t>
            </w:r>
            <w:r w:rsidRPr="00F21675">
              <w:rPr>
                <w:rFonts w:asciiTheme="minorBidi" w:eastAsia="Times New Roman" w:hAnsiTheme="minorBidi" w:cs="Times New Roman"/>
                <w:snapToGrid w:val="0"/>
                <w:sz w:val="18"/>
                <w:szCs w:val="18"/>
              </w:rPr>
              <w:t xml:space="preserve"> September 1, 2018 </w:t>
            </w:r>
            <w:r w:rsidRPr="00F21675">
              <w:rPr>
                <w:rFonts w:asciiTheme="minorBidi" w:eastAsia="Times New Roman" w:hAnsiTheme="minorBidi" w:cs="Times New Roman"/>
                <w:snapToGrid w:val="0"/>
                <w:sz w:val="18"/>
                <w:szCs w:val="18"/>
                <w:highlight w:val="yellow"/>
              </w:rPr>
              <w:t>and then by 2.</w:t>
            </w:r>
            <w:r w:rsidR="003A2085">
              <w:rPr>
                <w:rFonts w:asciiTheme="minorBidi" w:eastAsia="Times New Roman" w:hAnsiTheme="minorBidi" w:cs="Times New Roman"/>
                <w:snapToGrid w:val="0"/>
                <w:sz w:val="18"/>
                <w:szCs w:val="18"/>
                <w:highlight w:val="yellow"/>
              </w:rPr>
              <w:t>3</w:t>
            </w:r>
            <w:r w:rsidRPr="00F21675">
              <w:rPr>
                <w:rFonts w:asciiTheme="minorBidi" w:eastAsia="Times New Roman" w:hAnsiTheme="minorBidi" w:cs="Times New Roman"/>
                <w:snapToGrid w:val="0"/>
                <w:sz w:val="18"/>
                <w:szCs w:val="18"/>
                <w:highlight w:val="yellow"/>
              </w:rPr>
              <w:t>%</w:t>
            </w:r>
            <w:r w:rsidRPr="00F21675">
              <w:rPr>
                <w:rFonts w:asciiTheme="minorBidi" w:eastAsia="Times New Roman" w:hAnsiTheme="minorBidi" w:cs="Times New Roman"/>
                <w:snapToGrid w:val="0"/>
                <w:sz w:val="18"/>
                <w:szCs w:val="18"/>
              </w:rPr>
              <w:t xml:space="preserve"> September 1, 2019.</w:t>
            </w:r>
          </w:p>
          <w:p w14:paraId="6F1B51CE" w14:textId="3B546669" w:rsidR="00F21675" w:rsidRPr="00F21675" w:rsidRDefault="00F21675" w:rsidP="00F21675">
            <w:pPr>
              <w:rPr>
                <w:rFonts w:ascii="Arial" w:hAnsi="Arial" w:cs="Arial"/>
                <w:sz w:val="18"/>
                <w:szCs w:val="18"/>
              </w:rPr>
            </w:pPr>
          </w:p>
        </w:tc>
      </w:tr>
      <w:tr w:rsidR="008E45E1" w:rsidRPr="00EC01F4" w14:paraId="3BAD70E1" w14:textId="77777777" w:rsidTr="009477C3">
        <w:tc>
          <w:tcPr>
            <w:tcW w:w="697" w:type="dxa"/>
          </w:tcPr>
          <w:p w14:paraId="4F755A20" w14:textId="77777777" w:rsidR="008E45E1" w:rsidRPr="00A17EFB" w:rsidRDefault="003C36DB" w:rsidP="00CF3ECD">
            <w:pPr>
              <w:rPr>
                <w:rFonts w:ascii="Arial" w:hAnsi="Arial" w:cs="Arial"/>
                <w:sz w:val="18"/>
                <w:szCs w:val="18"/>
                <w:lang w:val="en-CA"/>
              </w:rPr>
            </w:pPr>
            <w:r w:rsidRPr="00A17EFB">
              <w:rPr>
                <w:rFonts w:ascii="Arial" w:hAnsi="Arial" w:cs="Arial"/>
                <w:sz w:val="18"/>
                <w:szCs w:val="18"/>
                <w:lang w:val="en-CA"/>
              </w:rPr>
              <w:t>1b.</w:t>
            </w:r>
          </w:p>
        </w:tc>
        <w:tc>
          <w:tcPr>
            <w:tcW w:w="1548" w:type="dxa"/>
          </w:tcPr>
          <w:p w14:paraId="640F646D" w14:textId="77777777" w:rsidR="008E45E1" w:rsidRPr="00A17EFB" w:rsidRDefault="008E45E1" w:rsidP="00CF3ECD">
            <w:pPr>
              <w:rPr>
                <w:rFonts w:ascii="Arial" w:hAnsi="Arial" w:cs="Arial"/>
                <w:sz w:val="18"/>
                <w:szCs w:val="18"/>
                <w:lang w:val="en"/>
              </w:rPr>
            </w:pPr>
          </w:p>
          <w:p w14:paraId="3D8C8B88" w14:textId="77777777" w:rsidR="003C36DB" w:rsidRPr="00A17EFB" w:rsidRDefault="003C36DB" w:rsidP="00CF3ECD">
            <w:pPr>
              <w:rPr>
                <w:rFonts w:ascii="Arial" w:hAnsi="Arial" w:cs="Arial"/>
                <w:sz w:val="18"/>
                <w:szCs w:val="18"/>
                <w:lang w:val="en"/>
              </w:rPr>
            </w:pPr>
            <w:r w:rsidRPr="00A17EFB">
              <w:rPr>
                <w:rFonts w:ascii="Arial" w:hAnsi="Arial" w:cs="Arial"/>
                <w:sz w:val="18"/>
                <w:szCs w:val="18"/>
                <w:lang w:val="en"/>
              </w:rPr>
              <w:t>U2 10.08</w:t>
            </w:r>
          </w:p>
          <w:p w14:paraId="53D1A364" w14:textId="77777777" w:rsidR="003C36DB" w:rsidRPr="00A17EFB" w:rsidRDefault="003C36DB" w:rsidP="00CF3ECD">
            <w:pPr>
              <w:rPr>
                <w:rFonts w:ascii="Arial" w:hAnsi="Arial" w:cs="Arial"/>
                <w:sz w:val="18"/>
                <w:szCs w:val="18"/>
                <w:lang w:val="en"/>
              </w:rPr>
            </w:pPr>
          </w:p>
        </w:tc>
        <w:tc>
          <w:tcPr>
            <w:tcW w:w="4442" w:type="dxa"/>
          </w:tcPr>
          <w:p w14:paraId="2C761C01" w14:textId="77777777" w:rsidR="008E45E1" w:rsidRPr="00A17EFB" w:rsidRDefault="003C36DB" w:rsidP="00CF3ECD">
            <w:pPr>
              <w:rPr>
                <w:rFonts w:ascii="Arial" w:hAnsi="Arial" w:cs="Arial"/>
                <w:sz w:val="18"/>
                <w:szCs w:val="18"/>
                <w:lang w:val="en-CA"/>
              </w:rPr>
            </w:pPr>
            <w:r w:rsidRPr="00A17EFB">
              <w:rPr>
                <w:rFonts w:ascii="Arial" w:hAnsi="Arial" w:cs="Arial"/>
                <w:sz w:val="18"/>
                <w:szCs w:val="18"/>
                <w:lang w:val="en-CA"/>
              </w:rPr>
              <w:t>New</w:t>
            </w:r>
          </w:p>
        </w:tc>
        <w:tc>
          <w:tcPr>
            <w:tcW w:w="2038" w:type="dxa"/>
          </w:tcPr>
          <w:p w14:paraId="4A1D22B0" w14:textId="77777777" w:rsidR="008E45E1" w:rsidRPr="00A17EFB" w:rsidRDefault="003C36DB" w:rsidP="00CF3ECD">
            <w:pPr>
              <w:rPr>
                <w:rFonts w:ascii="Arial" w:hAnsi="Arial" w:cs="Arial"/>
                <w:sz w:val="18"/>
                <w:szCs w:val="18"/>
                <w:lang w:val="en-CA"/>
              </w:rPr>
            </w:pPr>
            <w:r w:rsidRPr="00A17EFB">
              <w:rPr>
                <w:rFonts w:ascii="Arial" w:hAnsi="Arial" w:cs="Arial"/>
                <w:sz w:val="18"/>
                <w:szCs w:val="18"/>
                <w:lang w:val="en-CA"/>
              </w:rPr>
              <w:t>Increase vacation pay to 6%</w:t>
            </w:r>
          </w:p>
        </w:tc>
        <w:tc>
          <w:tcPr>
            <w:tcW w:w="4410" w:type="dxa"/>
          </w:tcPr>
          <w:p w14:paraId="5AC888FC" w14:textId="77777777" w:rsidR="00C140AC" w:rsidRPr="00A17EFB" w:rsidRDefault="00C140AC" w:rsidP="00C140AC">
            <w:pPr>
              <w:rPr>
                <w:rFonts w:ascii="Arial" w:hAnsi="Arial" w:cs="Arial"/>
                <w:b/>
                <w:sz w:val="18"/>
                <w:szCs w:val="18"/>
                <w:lang w:val="en-CA"/>
              </w:rPr>
            </w:pPr>
            <w:r w:rsidRPr="00A17EFB">
              <w:rPr>
                <w:rFonts w:ascii="Arial" w:hAnsi="Arial" w:cs="Arial"/>
                <w:b/>
                <w:sz w:val="18"/>
                <w:szCs w:val="18"/>
                <w:lang w:val="en-CA"/>
              </w:rPr>
              <w:t>Language amended and presented to the employer on January 25</w:t>
            </w:r>
            <w:r w:rsidRPr="00A17EFB">
              <w:rPr>
                <w:rFonts w:ascii="Arial" w:hAnsi="Arial" w:cs="Arial"/>
                <w:b/>
                <w:sz w:val="18"/>
                <w:szCs w:val="18"/>
                <w:vertAlign w:val="superscript"/>
                <w:lang w:val="en-CA"/>
              </w:rPr>
              <w:t>th</w:t>
            </w:r>
            <w:r w:rsidRPr="00A17EFB">
              <w:rPr>
                <w:rFonts w:ascii="Arial" w:hAnsi="Arial" w:cs="Arial"/>
                <w:b/>
                <w:sz w:val="18"/>
                <w:szCs w:val="18"/>
                <w:lang w:val="en-CA"/>
              </w:rPr>
              <w:t xml:space="preserve"> </w:t>
            </w:r>
          </w:p>
          <w:p w14:paraId="5A3C1D96" w14:textId="77777777" w:rsidR="00C140AC" w:rsidRPr="00A17EFB" w:rsidRDefault="00C140AC" w:rsidP="00C140AC">
            <w:pPr>
              <w:rPr>
                <w:rFonts w:ascii="Arial" w:hAnsi="Arial" w:cs="Arial"/>
                <w:sz w:val="18"/>
                <w:szCs w:val="18"/>
                <w:lang w:val="en-CA"/>
              </w:rPr>
            </w:pPr>
          </w:p>
          <w:p w14:paraId="4F47EEDD" w14:textId="77777777" w:rsidR="00C140AC" w:rsidRPr="00A17EFB" w:rsidRDefault="00C140AC" w:rsidP="00C140AC">
            <w:pPr>
              <w:rPr>
                <w:rFonts w:ascii="Arial" w:hAnsi="Arial" w:cs="Arial"/>
                <w:sz w:val="18"/>
                <w:szCs w:val="18"/>
                <w:lang w:val="en-CA"/>
              </w:rPr>
            </w:pPr>
            <w:r w:rsidRPr="00A17EFB">
              <w:rPr>
                <w:rFonts w:ascii="Arial" w:hAnsi="Arial" w:cs="Arial"/>
                <w:sz w:val="18"/>
                <w:szCs w:val="18"/>
                <w:lang w:val="en-CA"/>
              </w:rPr>
              <w:t>All members of the bargaining unit shall be entitled to an additional 4% of salary as vacation pay. Vacation pay shall be calculated, identified separately, and included as part of an employee’s regular monthly salary payment unless the employee requests in writing at the time she is appointed that her vacation pay be included in the last regular monthly salary payment.</w:t>
            </w:r>
          </w:p>
          <w:p w14:paraId="15A3794B" w14:textId="77777777" w:rsidR="008E45E1" w:rsidRPr="00A17EFB" w:rsidRDefault="008E45E1" w:rsidP="00CF3ECD">
            <w:pPr>
              <w:rPr>
                <w:rFonts w:ascii="Arial" w:hAnsi="Arial" w:cs="Arial"/>
                <w:sz w:val="18"/>
                <w:szCs w:val="18"/>
                <w:lang w:val="en"/>
              </w:rPr>
            </w:pPr>
          </w:p>
          <w:p w14:paraId="3B70E007" w14:textId="77777777" w:rsidR="00C140AC" w:rsidRPr="00A17EFB" w:rsidRDefault="00C140AC" w:rsidP="00C140AC">
            <w:pPr>
              <w:rPr>
                <w:rFonts w:ascii="Arial" w:hAnsi="Arial" w:cs="Arial"/>
                <w:sz w:val="18"/>
                <w:szCs w:val="18"/>
                <w:lang w:val="en-CA"/>
              </w:rPr>
            </w:pPr>
            <w:r w:rsidRPr="00A17EFB">
              <w:rPr>
                <w:rFonts w:ascii="Arial" w:hAnsi="Arial" w:cs="Arial"/>
                <w:sz w:val="18"/>
                <w:szCs w:val="18"/>
                <w:lang w:val="en-CA"/>
              </w:rPr>
              <w:t>Effective January 1, 2018, vacation pay for all members of the bargaining unit shall increase to 6% of salary.</w:t>
            </w:r>
          </w:p>
          <w:p w14:paraId="744F45B4" w14:textId="77777777" w:rsidR="00C140AC" w:rsidRPr="00A17EFB" w:rsidRDefault="00C140AC" w:rsidP="00CF3ECD">
            <w:pPr>
              <w:rPr>
                <w:rFonts w:ascii="Arial" w:hAnsi="Arial" w:cs="Arial"/>
                <w:sz w:val="18"/>
                <w:szCs w:val="18"/>
                <w:lang w:val="en"/>
              </w:rPr>
            </w:pPr>
          </w:p>
        </w:tc>
        <w:tc>
          <w:tcPr>
            <w:tcW w:w="4135" w:type="dxa"/>
          </w:tcPr>
          <w:p w14:paraId="20321071" w14:textId="77777777" w:rsidR="008E45E1" w:rsidRPr="00EC01F4" w:rsidRDefault="00091502" w:rsidP="00CF3ECD">
            <w:pPr>
              <w:rPr>
                <w:rFonts w:ascii="Arial" w:hAnsi="Arial" w:cs="Arial"/>
                <w:sz w:val="18"/>
                <w:szCs w:val="18"/>
                <w:lang w:val="en"/>
              </w:rPr>
            </w:pPr>
            <w:r w:rsidRPr="00A17EFB">
              <w:rPr>
                <w:sz w:val="20"/>
                <w:szCs w:val="20"/>
              </w:rPr>
              <w:t xml:space="preserve">10.09      </w:t>
            </w:r>
            <w:r w:rsidR="0090765E" w:rsidRPr="00A17EFB">
              <w:rPr>
                <w:rFonts w:ascii="Arial" w:hAnsi="Arial" w:cs="Arial"/>
                <w:sz w:val="18"/>
                <w:szCs w:val="18"/>
              </w:rPr>
              <w:t>All members of the bargaining unit shall be entitled to an additional percentage of their salary as vacation pay.  For those employees who have less than five years of cumulative service, vacation pay shall be 4%.  For those who have five or more cumulative years of service they</w:t>
            </w:r>
            <w:r w:rsidR="0090765E" w:rsidRPr="00A17EFB">
              <w:t xml:space="preserve"> </w:t>
            </w:r>
            <w:r w:rsidR="0090765E" w:rsidRPr="00A17EFB">
              <w:rPr>
                <w:rFonts w:ascii="Arial" w:hAnsi="Arial" w:cs="Arial"/>
                <w:sz w:val="18"/>
                <w:szCs w:val="18"/>
              </w:rPr>
              <w:t>will receive vacation pay of 6%.  Vacation pay shall be calculated, identified separately, and included as part of an employee’s regular monthly salary payment unless the employee request in writing at the time she is appointed that her vacation pay be included in the last regular monthly salary payment</w:t>
            </w:r>
            <w:r w:rsidR="003C36DB" w:rsidRPr="00A17EFB">
              <w:rPr>
                <w:rFonts w:asciiTheme="minorBidi" w:hAnsiTheme="minorBidi"/>
                <w:sz w:val="18"/>
                <w:szCs w:val="18"/>
              </w:rPr>
              <w:t>.</w:t>
            </w:r>
          </w:p>
        </w:tc>
      </w:tr>
      <w:tr w:rsidR="00066810" w:rsidRPr="00EC01F4" w14:paraId="53E86FDE" w14:textId="77777777" w:rsidTr="009477C3">
        <w:tc>
          <w:tcPr>
            <w:tcW w:w="697" w:type="dxa"/>
          </w:tcPr>
          <w:p w14:paraId="07D03990"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2</w:t>
            </w:r>
          </w:p>
        </w:tc>
        <w:tc>
          <w:tcPr>
            <w:tcW w:w="1548" w:type="dxa"/>
          </w:tcPr>
          <w:p w14:paraId="5A3D0A46" w14:textId="77777777" w:rsidR="00066810" w:rsidRPr="00EC01F4" w:rsidRDefault="00066810" w:rsidP="00CF3ECD">
            <w:pPr>
              <w:rPr>
                <w:rFonts w:ascii="Arial" w:hAnsi="Arial" w:cs="Arial"/>
                <w:sz w:val="18"/>
                <w:szCs w:val="18"/>
                <w:lang w:val="es-ES"/>
              </w:rPr>
            </w:pPr>
            <w:r w:rsidRPr="00EC01F4">
              <w:rPr>
                <w:rFonts w:ascii="Arial" w:hAnsi="Arial" w:cs="Arial"/>
                <w:sz w:val="18"/>
                <w:szCs w:val="18"/>
                <w:lang w:val="es-ES"/>
              </w:rPr>
              <w:t>U2 10.04.7</w:t>
            </w:r>
          </w:p>
          <w:p w14:paraId="72C00BC6" w14:textId="77777777" w:rsidR="00066810" w:rsidRPr="00EC01F4" w:rsidRDefault="00066810" w:rsidP="00CF3ECD">
            <w:pPr>
              <w:rPr>
                <w:rFonts w:ascii="Arial" w:hAnsi="Arial" w:cs="Arial"/>
                <w:sz w:val="18"/>
                <w:szCs w:val="18"/>
                <w:lang w:val="es-ES"/>
              </w:rPr>
            </w:pPr>
          </w:p>
          <w:p w14:paraId="4C909DCB" w14:textId="77777777" w:rsidR="00066810" w:rsidRPr="00EC01F4" w:rsidRDefault="00066810" w:rsidP="00CF3ECD">
            <w:pPr>
              <w:rPr>
                <w:rFonts w:ascii="Arial" w:hAnsi="Arial" w:cs="Arial"/>
                <w:sz w:val="18"/>
                <w:szCs w:val="18"/>
                <w:lang w:val="es-ES"/>
              </w:rPr>
            </w:pPr>
          </w:p>
        </w:tc>
        <w:tc>
          <w:tcPr>
            <w:tcW w:w="4442" w:type="dxa"/>
          </w:tcPr>
          <w:p w14:paraId="6302601E"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New</w:t>
            </w:r>
          </w:p>
        </w:tc>
        <w:tc>
          <w:tcPr>
            <w:tcW w:w="2038" w:type="dxa"/>
          </w:tcPr>
          <w:p w14:paraId="6D2E43E6"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
              </w:rPr>
              <w:t xml:space="preserve">Penalize employer for late pay </w:t>
            </w:r>
            <w:proofErr w:type="spellStart"/>
            <w:r w:rsidRPr="00EC01F4">
              <w:rPr>
                <w:rFonts w:ascii="Arial" w:hAnsi="Arial" w:cs="Arial"/>
                <w:sz w:val="18"/>
                <w:szCs w:val="18"/>
                <w:lang w:val="en"/>
              </w:rPr>
              <w:t>cheques</w:t>
            </w:r>
            <w:proofErr w:type="spellEnd"/>
          </w:p>
        </w:tc>
        <w:tc>
          <w:tcPr>
            <w:tcW w:w="4410" w:type="dxa"/>
          </w:tcPr>
          <w:p w14:paraId="22EFC911"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 xml:space="preserve">For any appointment that has commenced, where the Employer fails to remit payment on the regular pay day the Employer shall pay an additional 10% of </w:t>
            </w:r>
            <w:r w:rsidRPr="00EC01F4">
              <w:rPr>
                <w:rFonts w:ascii="Arial" w:hAnsi="Arial" w:cs="Arial"/>
                <w:sz w:val="18"/>
                <w:szCs w:val="18"/>
                <w:lang w:val="en"/>
              </w:rPr>
              <w:lastRenderedPageBreak/>
              <w:t>the monthly salary for the appointment per month to the Employee as a penalty.</w:t>
            </w:r>
          </w:p>
        </w:tc>
        <w:tc>
          <w:tcPr>
            <w:tcW w:w="4135" w:type="dxa"/>
          </w:tcPr>
          <w:p w14:paraId="6401440D" w14:textId="77777777" w:rsidR="00066810" w:rsidRPr="00EC01F4" w:rsidRDefault="00066810" w:rsidP="00CF3ECD">
            <w:pPr>
              <w:rPr>
                <w:rFonts w:ascii="Arial" w:hAnsi="Arial" w:cs="Arial"/>
                <w:sz w:val="18"/>
                <w:szCs w:val="18"/>
                <w:lang w:val="en"/>
              </w:rPr>
            </w:pPr>
          </w:p>
          <w:p w14:paraId="1F9C8D60" w14:textId="77777777" w:rsidR="009823B4" w:rsidRPr="00EC01F4" w:rsidRDefault="009823B4" w:rsidP="00CF3ECD">
            <w:pPr>
              <w:rPr>
                <w:rFonts w:ascii="Arial" w:hAnsi="Arial" w:cs="Arial"/>
                <w:sz w:val="18"/>
                <w:szCs w:val="18"/>
                <w:lang w:val="en"/>
              </w:rPr>
            </w:pPr>
            <w:r w:rsidRPr="00EC01F4">
              <w:rPr>
                <w:rFonts w:ascii="Arial" w:hAnsi="Arial" w:cs="Arial"/>
                <w:sz w:val="18"/>
                <w:szCs w:val="18"/>
                <w:lang w:val="en"/>
              </w:rPr>
              <w:t xml:space="preserve">No. </w:t>
            </w:r>
          </w:p>
        </w:tc>
      </w:tr>
      <w:tr w:rsidR="00066810" w:rsidRPr="00EC01F4" w14:paraId="61037485" w14:textId="77777777" w:rsidTr="009477C3">
        <w:trPr>
          <w:trHeight w:val="255"/>
        </w:trPr>
        <w:tc>
          <w:tcPr>
            <w:tcW w:w="697" w:type="dxa"/>
          </w:tcPr>
          <w:p w14:paraId="1718893E"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3</w:t>
            </w:r>
          </w:p>
        </w:tc>
        <w:tc>
          <w:tcPr>
            <w:tcW w:w="1548" w:type="dxa"/>
          </w:tcPr>
          <w:p w14:paraId="2355D116" w14:textId="77777777" w:rsidR="00066810" w:rsidRPr="00EC01F4" w:rsidRDefault="00066810" w:rsidP="00CF3ECD">
            <w:pPr>
              <w:rPr>
                <w:rFonts w:ascii="Arial" w:hAnsi="Arial" w:cs="Arial"/>
                <w:sz w:val="18"/>
                <w:szCs w:val="18"/>
                <w:lang w:val="en"/>
              </w:rPr>
            </w:pPr>
          </w:p>
          <w:p w14:paraId="2E43105C"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U2 15.12.2 and 15.12.3</w:t>
            </w:r>
          </w:p>
          <w:p w14:paraId="5DD76B51" w14:textId="77777777" w:rsidR="00066810" w:rsidRPr="00EC01F4" w:rsidRDefault="00066810" w:rsidP="00CF3ECD">
            <w:pPr>
              <w:rPr>
                <w:rFonts w:ascii="Arial" w:hAnsi="Arial" w:cs="Arial"/>
                <w:sz w:val="18"/>
                <w:szCs w:val="18"/>
                <w:lang w:val="en-CA"/>
              </w:rPr>
            </w:pPr>
          </w:p>
        </w:tc>
        <w:tc>
          <w:tcPr>
            <w:tcW w:w="4442" w:type="dxa"/>
          </w:tcPr>
          <w:p w14:paraId="2C3CF0B9" w14:textId="77777777" w:rsidR="00066810" w:rsidRPr="00EC01F4" w:rsidRDefault="00066810" w:rsidP="00CF3ECD">
            <w:pPr>
              <w:ind w:left="120" w:right="120"/>
              <w:rPr>
                <w:rFonts w:ascii="Arial" w:hAnsi="Arial" w:cs="Arial"/>
                <w:sz w:val="18"/>
                <w:szCs w:val="18"/>
              </w:rPr>
            </w:pPr>
            <w:r w:rsidRPr="00EC01F4">
              <w:rPr>
                <w:rFonts w:ascii="Arial" w:hAnsi="Arial" w:cs="Arial"/>
                <w:sz w:val="18"/>
                <w:szCs w:val="18"/>
              </w:rPr>
              <w:t xml:space="preserve">15.12.2 The employer agrees to contribute annually to operating costs of the Student Centre Childcare facility. In each year of the collective agreement, the amount allocated shall be $37,000. By September 30 of each academic year the employer will allocate $40,000 to the Student Centre Childcare to be used for subsidies for members of </w:t>
            </w:r>
            <w:proofErr w:type="spellStart"/>
            <w:r w:rsidRPr="00EC01F4">
              <w:rPr>
                <w:rFonts w:ascii="Arial" w:hAnsi="Arial" w:cs="Arial"/>
                <w:sz w:val="18"/>
                <w:szCs w:val="18"/>
              </w:rPr>
              <w:t>CUPE</w:t>
            </w:r>
            <w:proofErr w:type="spellEnd"/>
            <w:r w:rsidRPr="00EC01F4">
              <w:rPr>
                <w:rFonts w:ascii="Arial" w:hAnsi="Arial" w:cs="Arial"/>
                <w:sz w:val="18"/>
                <w:szCs w:val="18"/>
              </w:rPr>
              <w:t xml:space="preserve"> 3903 who use the services of the facility. For 2014-15 only, this subsidy amount shall be $50,000, instead of $40,000. An</w:t>
            </w:r>
          </w:p>
          <w:p w14:paraId="38EBAB12" w14:textId="77777777" w:rsidR="00066810" w:rsidRPr="00EC01F4" w:rsidRDefault="00066810" w:rsidP="00CF3ECD">
            <w:pPr>
              <w:ind w:left="120" w:right="120"/>
              <w:rPr>
                <w:rFonts w:ascii="Arial" w:hAnsi="Arial" w:cs="Arial"/>
                <w:sz w:val="18"/>
                <w:szCs w:val="18"/>
              </w:rPr>
            </w:pPr>
            <w:r w:rsidRPr="00EC01F4">
              <w:rPr>
                <w:rFonts w:ascii="Arial" w:hAnsi="Arial" w:cs="Arial"/>
                <w:sz w:val="18"/>
                <w:szCs w:val="18"/>
              </w:rPr>
              <w:t xml:space="preserve"> annual report on the expenditure of this money shall be submitted in writing to the </w:t>
            </w:r>
            <w:proofErr w:type="spellStart"/>
            <w:r w:rsidRPr="00EC01F4">
              <w:rPr>
                <w:rFonts w:ascii="Arial" w:hAnsi="Arial" w:cs="Arial"/>
                <w:sz w:val="18"/>
                <w:szCs w:val="18"/>
              </w:rPr>
              <w:t>Labour</w:t>
            </w:r>
            <w:proofErr w:type="spellEnd"/>
            <w:r w:rsidRPr="00EC01F4">
              <w:rPr>
                <w:rFonts w:ascii="Arial" w:hAnsi="Arial" w:cs="Arial"/>
                <w:sz w:val="18"/>
                <w:szCs w:val="18"/>
              </w:rPr>
              <w:t>/Management Committee</w:t>
            </w:r>
          </w:p>
          <w:p w14:paraId="440E9E6A" w14:textId="77777777" w:rsidR="00066810" w:rsidRPr="00EC01F4" w:rsidRDefault="00066810" w:rsidP="00CF3ECD">
            <w:pPr>
              <w:ind w:right="120"/>
              <w:rPr>
                <w:rFonts w:ascii="Arial" w:hAnsi="Arial" w:cs="Arial"/>
                <w:sz w:val="18"/>
                <w:szCs w:val="18"/>
              </w:rPr>
            </w:pPr>
          </w:p>
          <w:p w14:paraId="7FE03048" w14:textId="77777777" w:rsidR="00066810" w:rsidRPr="00EC01F4" w:rsidRDefault="00066810" w:rsidP="00CF3ECD">
            <w:pPr>
              <w:ind w:left="120" w:right="120"/>
              <w:rPr>
                <w:rFonts w:ascii="Arial" w:hAnsi="Arial" w:cs="Arial"/>
                <w:sz w:val="18"/>
                <w:szCs w:val="18"/>
              </w:rPr>
            </w:pPr>
            <w:r w:rsidRPr="00EC01F4">
              <w:rPr>
                <w:rFonts w:ascii="Arial" w:hAnsi="Arial" w:cs="Arial"/>
                <w:sz w:val="18"/>
                <w:szCs w:val="18"/>
              </w:rPr>
              <w:t>15 13 3 - By September 30 of each academic year the Employer will allocate $40,000 to the York Co</w:t>
            </w:r>
            <w:r w:rsidRPr="00EC01F4">
              <w:rPr>
                <w:rFonts w:ascii="Calibri" w:eastAsia="Calibri" w:hAnsi="Calibri" w:cs="Calibri"/>
                <w:sz w:val="18"/>
                <w:szCs w:val="18"/>
              </w:rPr>
              <w:t>‐</w:t>
            </w:r>
            <w:r w:rsidRPr="00EC01F4">
              <w:rPr>
                <w:rFonts w:ascii="Arial" w:hAnsi="Arial" w:cs="Arial"/>
                <w:sz w:val="18"/>
                <w:szCs w:val="18"/>
              </w:rPr>
              <w:t xml:space="preserve">operative Day Care Centre to be used for subsidies for members of </w:t>
            </w:r>
            <w:proofErr w:type="spellStart"/>
            <w:r w:rsidRPr="00EC01F4">
              <w:rPr>
                <w:rFonts w:ascii="Arial" w:hAnsi="Arial" w:cs="Arial"/>
                <w:sz w:val="18"/>
                <w:szCs w:val="18"/>
              </w:rPr>
              <w:t>CUPE</w:t>
            </w:r>
            <w:proofErr w:type="spellEnd"/>
            <w:r w:rsidRPr="00EC01F4">
              <w:rPr>
                <w:rFonts w:ascii="Arial" w:hAnsi="Arial" w:cs="Arial"/>
                <w:sz w:val="18"/>
                <w:szCs w:val="18"/>
              </w:rPr>
              <w:t xml:space="preserve"> 3903 who use the services of the facility and who are awaiting approval of their Metropolitan Toronto Social Services subsidy or whose subsidy is inadequate For 2014</w:t>
            </w:r>
            <w:r w:rsidRPr="00EC01F4">
              <w:rPr>
                <w:rFonts w:ascii="Calibri" w:eastAsia="Calibri" w:hAnsi="Calibri" w:cs="Calibri"/>
                <w:sz w:val="18"/>
                <w:szCs w:val="18"/>
              </w:rPr>
              <w:t>‐</w:t>
            </w:r>
            <w:r w:rsidRPr="00EC01F4">
              <w:rPr>
                <w:rFonts w:ascii="Arial" w:hAnsi="Arial" w:cs="Arial"/>
                <w:sz w:val="18"/>
                <w:szCs w:val="18"/>
              </w:rPr>
              <w:t xml:space="preserve">15 only, this subsidy amount shall be $50,000, instead of $40,000 An annual report on the expenditure of this money shall be submitted in writing to the </w:t>
            </w:r>
            <w:proofErr w:type="spellStart"/>
            <w:r w:rsidRPr="00EC01F4">
              <w:rPr>
                <w:rFonts w:ascii="Arial" w:hAnsi="Arial" w:cs="Arial"/>
                <w:sz w:val="18"/>
                <w:szCs w:val="18"/>
              </w:rPr>
              <w:t>Labour</w:t>
            </w:r>
            <w:proofErr w:type="spellEnd"/>
            <w:r w:rsidRPr="00EC01F4">
              <w:rPr>
                <w:rFonts w:ascii="Arial" w:hAnsi="Arial" w:cs="Arial"/>
                <w:sz w:val="18"/>
                <w:szCs w:val="18"/>
              </w:rPr>
              <w:t xml:space="preserve">/Management Committee </w:t>
            </w:r>
          </w:p>
          <w:p w14:paraId="56A929F3" w14:textId="77777777" w:rsidR="00066810" w:rsidRPr="00EC01F4" w:rsidRDefault="00066810" w:rsidP="00CF3ECD">
            <w:pPr>
              <w:rPr>
                <w:rFonts w:ascii="Arial" w:hAnsi="Arial" w:cs="Arial"/>
                <w:sz w:val="18"/>
                <w:szCs w:val="18"/>
                <w:lang w:val="en-CA"/>
              </w:rPr>
            </w:pPr>
          </w:p>
        </w:tc>
        <w:tc>
          <w:tcPr>
            <w:tcW w:w="2038" w:type="dxa"/>
          </w:tcPr>
          <w:p w14:paraId="32BB296B"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Campus Childcare Facilities</w:t>
            </w:r>
          </w:p>
        </w:tc>
        <w:tc>
          <w:tcPr>
            <w:tcW w:w="4410" w:type="dxa"/>
          </w:tcPr>
          <w:p w14:paraId="5130B50D"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 xml:space="preserve">The Employer agrees to contribute annually to operating costs of the Student Centre Childcare facility. In each year of the collective agreement, the amount allocated shall be $80,000. By September 30 of each academic year the Employer will allocate $80,000 to the Student Centre Childcare to be used for subsidies for members of </w:t>
            </w:r>
            <w:proofErr w:type="spellStart"/>
            <w:r w:rsidRPr="00EC01F4">
              <w:rPr>
                <w:rFonts w:ascii="Arial" w:hAnsi="Arial" w:cs="Arial"/>
                <w:sz w:val="18"/>
                <w:szCs w:val="18"/>
                <w:lang w:val="en"/>
              </w:rPr>
              <w:t>CUPE</w:t>
            </w:r>
            <w:proofErr w:type="spellEnd"/>
            <w:r w:rsidRPr="00EC01F4">
              <w:rPr>
                <w:rFonts w:ascii="Arial" w:hAnsi="Arial" w:cs="Arial"/>
                <w:sz w:val="18"/>
                <w:szCs w:val="18"/>
                <w:lang w:val="en"/>
              </w:rPr>
              <w:t xml:space="preserve"> 3903 who use the services of the facility. For 2014</w:t>
            </w:r>
            <w:r w:rsidRPr="00EC01F4">
              <w:rPr>
                <w:rFonts w:ascii="Calibri" w:eastAsia="Calibri" w:hAnsi="Calibri" w:cs="Calibri"/>
                <w:sz w:val="18"/>
                <w:szCs w:val="18"/>
                <w:lang w:val="en"/>
              </w:rPr>
              <w:t>‐</w:t>
            </w:r>
            <w:r w:rsidRPr="00EC01F4">
              <w:rPr>
                <w:rFonts w:ascii="Arial" w:hAnsi="Arial" w:cs="Arial"/>
                <w:sz w:val="18"/>
                <w:szCs w:val="18"/>
                <w:lang w:val="en"/>
              </w:rPr>
              <w:t xml:space="preserve">15 only, this subsidy amount shall be $50,000, instead of $40,000. An annual report on the expenditure of this money shall be submitted in writing to the </w:t>
            </w:r>
            <w:proofErr w:type="spellStart"/>
            <w:r w:rsidRPr="00EC01F4">
              <w:rPr>
                <w:rFonts w:ascii="Arial" w:hAnsi="Arial" w:cs="Arial"/>
                <w:sz w:val="18"/>
                <w:szCs w:val="18"/>
                <w:lang w:val="en"/>
              </w:rPr>
              <w:t>Labour</w:t>
            </w:r>
            <w:proofErr w:type="spellEnd"/>
            <w:r w:rsidRPr="00EC01F4">
              <w:rPr>
                <w:rFonts w:ascii="Arial" w:hAnsi="Arial" w:cs="Arial"/>
                <w:sz w:val="18"/>
                <w:szCs w:val="18"/>
                <w:lang w:val="en"/>
              </w:rPr>
              <w:t>/Management Committee</w:t>
            </w:r>
          </w:p>
          <w:p w14:paraId="549EA2FE" w14:textId="77777777" w:rsidR="00066810" w:rsidRPr="00EC01F4" w:rsidRDefault="00066810" w:rsidP="00CF3ECD">
            <w:pPr>
              <w:rPr>
                <w:rFonts w:ascii="Arial" w:hAnsi="Arial" w:cs="Arial"/>
                <w:sz w:val="18"/>
                <w:szCs w:val="18"/>
                <w:lang w:val="en"/>
              </w:rPr>
            </w:pPr>
          </w:p>
          <w:p w14:paraId="64DFB9FF"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The Employer agrees to contribute annually to operating costs of the York Co-operative Day Care Centre facility. In each year of the collective agreement, the amount allocated shall be $80,000. By September 30 of each academic year the Employer will allocate $80,000 to the York Co</w:t>
            </w:r>
            <w:r w:rsidRPr="00EC01F4">
              <w:rPr>
                <w:rFonts w:ascii="Calibri" w:eastAsia="Calibri" w:hAnsi="Calibri" w:cs="Calibri"/>
                <w:sz w:val="18"/>
                <w:szCs w:val="18"/>
                <w:lang w:val="en"/>
              </w:rPr>
              <w:t>‐</w:t>
            </w:r>
            <w:r w:rsidRPr="00EC01F4">
              <w:rPr>
                <w:rFonts w:ascii="Arial" w:hAnsi="Arial" w:cs="Arial"/>
                <w:sz w:val="18"/>
                <w:szCs w:val="18"/>
                <w:lang w:val="en"/>
              </w:rPr>
              <w:t xml:space="preserve">operative Day Care Centre to be used for subsidies for members of </w:t>
            </w:r>
            <w:proofErr w:type="spellStart"/>
            <w:r w:rsidRPr="00EC01F4">
              <w:rPr>
                <w:rFonts w:ascii="Arial" w:hAnsi="Arial" w:cs="Arial"/>
                <w:sz w:val="18"/>
                <w:szCs w:val="18"/>
                <w:lang w:val="en"/>
              </w:rPr>
              <w:t>CUPE</w:t>
            </w:r>
            <w:proofErr w:type="spellEnd"/>
            <w:r w:rsidRPr="00EC01F4">
              <w:rPr>
                <w:rFonts w:ascii="Arial" w:hAnsi="Arial" w:cs="Arial"/>
                <w:sz w:val="18"/>
                <w:szCs w:val="18"/>
                <w:lang w:val="en"/>
              </w:rPr>
              <w:t xml:space="preserve"> 3903 who use the services of the facility and who are awaiting approval of their Metropolitan Toronto Social Services subsidy or whose subsidy is inadequate. For 2014</w:t>
            </w:r>
            <w:r w:rsidRPr="00EC01F4">
              <w:rPr>
                <w:rFonts w:ascii="Calibri" w:eastAsia="Calibri" w:hAnsi="Calibri" w:cs="Calibri"/>
                <w:sz w:val="18"/>
                <w:szCs w:val="18"/>
                <w:lang w:val="en"/>
              </w:rPr>
              <w:t>‐</w:t>
            </w:r>
            <w:r w:rsidRPr="00EC01F4">
              <w:rPr>
                <w:rFonts w:ascii="Arial" w:hAnsi="Arial" w:cs="Arial"/>
                <w:sz w:val="18"/>
                <w:szCs w:val="18"/>
                <w:lang w:val="en"/>
              </w:rPr>
              <w:t xml:space="preserve">15 only, this subsidy amount shall be $50,000, instead of $40,000. An annual report on the expenditure of this money shall be submitted in writing to the </w:t>
            </w:r>
            <w:proofErr w:type="spellStart"/>
            <w:r w:rsidRPr="00EC01F4">
              <w:rPr>
                <w:rFonts w:ascii="Arial" w:hAnsi="Arial" w:cs="Arial"/>
                <w:sz w:val="18"/>
                <w:szCs w:val="18"/>
                <w:lang w:val="en"/>
              </w:rPr>
              <w:t>Labour</w:t>
            </w:r>
            <w:proofErr w:type="spellEnd"/>
            <w:r w:rsidRPr="00EC01F4">
              <w:rPr>
                <w:rFonts w:ascii="Arial" w:hAnsi="Arial" w:cs="Arial"/>
                <w:sz w:val="18"/>
                <w:szCs w:val="18"/>
                <w:lang w:val="en"/>
              </w:rPr>
              <w:t xml:space="preserve">/Management Committee </w:t>
            </w:r>
          </w:p>
          <w:p w14:paraId="75EF4FAA" w14:textId="77777777" w:rsidR="00066810" w:rsidRPr="00EC01F4" w:rsidRDefault="00066810" w:rsidP="00CF3ECD">
            <w:pPr>
              <w:rPr>
                <w:rFonts w:ascii="Arial" w:hAnsi="Arial" w:cs="Arial"/>
                <w:sz w:val="18"/>
                <w:szCs w:val="18"/>
                <w:lang w:val="en-CA"/>
              </w:rPr>
            </w:pPr>
          </w:p>
        </w:tc>
        <w:tc>
          <w:tcPr>
            <w:tcW w:w="4135" w:type="dxa"/>
          </w:tcPr>
          <w:p w14:paraId="78D01967" w14:textId="77777777" w:rsidR="009823B4" w:rsidRPr="00EC01F4" w:rsidRDefault="009823B4" w:rsidP="00A17EFB">
            <w:pPr>
              <w:rPr>
                <w:rFonts w:ascii="Arial" w:hAnsi="Arial" w:cs="Arial"/>
                <w:sz w:val="18"/>
                <w:szCs w:val="18"/>
                <w:lang w:val="en"/>
              </w:rPr>
            </w:pPr>
            <w:r w:rsidRPr="00EC01F4">
              <w:rPr>
                <w:rFonts w:ascii="Arial" w:hAnsi="Arial" w:cs="Arial"/>
                <w:sz w:val="18"/>
                <w:szCs w:val="18"/>
                <w:lang w:val="en"/>
              </w:rPr>
              <w:t>15.12.2 The employer agrees to contribute annually to operating costs of the Student Centre Childcare facility. In each year of the collective agreement, the amount allocated shall be $</w:t>
            </w:r>
            <w:r w:rsidR="00046543" w:rsidRPr="00EC01F4">
              <w:rPr>
                <w:rFonts w:ascii="Arial" w:hAnsi="Arial" w:cs="Arial"/>
                <w:sz w:val="18"/>
                <w:szCs w:val="18"/>
                <w:lang w:val="en"/>
              </w:rPr>
              <w:t>4</w:t>
            </w:r>
            <w:r w:rsidRPr="00EC01F4">
              <w:rPr>
                <w:rFonts w:ascii="Arial" w:hAnsi="Arial" w:cs="Arial"/>
                <w:sz w:val="18"/>
                <w:szCs w:val="18"/>
                <w:lang w:val="en"/>
              </w:rPr>
              <w:t>0,000. By September 30 of each academic year the employer will allocate $</w:t>
            </w:r>
            <w:r w:rsidR="009B629E" w:rsidRPr="00EC01F4">
              <w:rPr>
                <w:rFonts w:ascii="Arial" w:hAnsi="Arial" w:cs="Arial"/>
                <w:sz w:val="18"/>
                <w:szCs w:val="18"/>
                <w:lang w:val="en"/>
              </w:rPr>
              <w:t>5</w:t>
            </w:r>
            <w:r w:rsidRPr="00EC01F4">
              <w:rPr>
                <w:rFonts w:ascii="Arial" w:hAnsi="Arial" w:cs="Arial"/>
                <w:sz w:val="18"/>
                <w:szCs w:val="18"/>
                <w:lang w:val="en"/>
              </w:rPr>
              <w:t xml:space="preserve">0,000 to the Student Centre Childcare to be used for subsidies for members of </w:t>
            </w:r>
            <w:proofErr w:type="spellStart"/>
            <w:r w:rsidRPr="00EC01F4">
              <w:rPr>
                <w:rFonts w:ascii="Arial" w:hAnsi="Arial" w:cs="Arial"/>
                <w:sz w:val="18"/>
                <w:szCs w:val="18"/>
                <w:lang w:val="en"/>
              </w:rPr>
              <w:t>CUPE</w:t>
            </w:r>
            <w:proofErr w:type="spellEnd"/>
            <w:r w:rsidRPr="00EC01F4">
              <w:rPr>
                <w:rFonts w:ascii="Arial" w:hAnsi="Arial" w:cs="Arial"/>
                <w:sz w:val="18"/>
                <w:szCs w:val="18"/>
                <w:lang w:val="en"/>
              </w:rPr>
              <w:t xml:space="preserve"> 3903 who use the services of the facility. </w:t>
            </w:r>
            <w:r w:rsidRPr="00EC01F4">
              <w:rPr>
                <w:rFonts w:ascii="Arial" w:hAnsi="Arial" w:cs="Arial"/>
                <w:strike/>
                <w:sz w:val="18"/>
                <w:szCs w:val="18"/>
                <w:lang w:val="en"/>
              </w:rPr>
              <w:t>For 2014-15 only, this subsidy amount shall be $50,000, instead of $40,000.</w:t>
            </w:r>
            <w:r w:rsidRPr="00EC01F4">
              <w:rPr>
                <w:rFonts w:ascii="Arial" w:hAnsi="Arial" w:cs="Arial"/>
                <w:sz w:val="18"/>
                <w:szCs w:val="18"/>
                <w:lang w:val="en"/>
              </w:rPr>
              <w:t xml:space="preserve"> An annual report on the expenditure of this money shall be submitted in writing to the </w:t>
            </w:r>
            <w:proofErr w:type="spellStart"/>
            <w:r w:rsidRPr="00EC01F4">
              <w:rPr>
                <w:rFonts w:ascii="Arial" w:hAnsi="Arial" w:cs="Arial"/>
                <w:sz w:val="18"/>
                <w:szCs w:val="18"/>
                <w:lang w:val="en"/>
              </w:rPr>
              <w:t>Labour</w:t>
            </w:r>
            <w:proofErr w:type="spellEnd"/>
            <w:r w:rsidRPr="00EC01F4">
              <w:rPr>
                <w:rFonts w:ascii="Arial" w:hAnsi="Arial" w:cs="Arial"/>
                <w:sz w:val="18"/>
                <w:szCs w:val="18"/>
                <w:lang w:val="en"/>
              </w:rPr>
              <w:t>/Management Committee</w:t>
            </w:r>
          </w:p>
          <w:p w14:paraId="626B6CF1" w14:textId="77777777" w:rsidR="009823B4" w:rsidRPr="00EC01F4" w:rsidRDefault="009823B4" w:rsidP="009823B4">
            <w:pPr>
              <w:rPr>
                <w:rFonts w:ascii="Arial" w:hAnsi="Arial" w:cs="Arial"/>
                <w:sz w:val="18"/>
                <w:szCs w:val="18"/>
                <w:lang w:val="en"/>
              </w:rPr>
            </w:pPr>
          </w:p>
          <w:p w14:paraId="4E3F4260" w14:textId="77777777" w:rsidR="009823B4" w:rsidRPr="00EC01F4" w:rsidRDefault="009823B4" w:rsidP="009823B4">
            <w:pPr>
              <w:rPr>
                <w:rFonts w:ascii="Arial" w:hAnsi="Arial" w:cs="Arial"/>
                <w:sz w:val="18"/>
                <w:szCs w:val="18"/>
                <w:lang w:val="en"/>
              </w:rPr>
            </w:pPr>
            <w:r w:rsidRPr="00EC01F4">
              <w:rPr>
                <w:rFonts w:ascii="Arial" w:hAnsi="Arial" w:cs="Arial"/>
                <w:sz w:val="18"/>
                <w:szCs w:val="18"/>
                <w:lang w:val="en"/>
              </w:rPr>
              <w:t xml:space="preserve">15 13 3 - By September 30 of each academic year the Employer will allocate </w:t>
            </w:r>
            <w:r w:rsidR="009B629E" w:rsidRPr="00EC01F4">
              <w:rPr>
                <w:rFonts w:ascii="Arial" w:hAnsi="Arial" w:cs="Arial"/>
                <w:sz w:val="18"/>
                <w:szCs w:val="18"/>
                <w:lang w:val="en"/>
              </w:rPr>
              <w:t>$5</w:t>
            </w:r>
            <w:r w:rsidRPr="00EC01F4">
              <w:rPr>
                <w:rFonts w:ascii="Arial" w:hAnsi="Arial" w:cs="Arial"/>
                <w:sz w:val="18"/>
                <w:szCs w:val="18"/>
                <w:lang w:val="en"/>
              </w:rPr>
              <w:t>0,000 to the York Co</w:t>
            </w:r>
            <w:r w:rsidRPr="00EC01F4">
              <w:rPr>
                <w:rFonts w:ascii="Cambria Math" w:hAnsi="Cambria Math" w:cs="Cambria Math"/>
                <w:sz w:val="18"/>
                <w:szCs w:val="18"/>
                <w:lang w:val="en"/>
              </w:rPr>
              <w:t>‐</w:t>
            </w:r>
            <w:r w:rsidRPr="00EC01F4">
              <w:rPr>
                <w:rFonts w:ascii="Arial" w:hAnsi="Arial" w:cs="Arial"/>
                <w:sz w:val="18"/>
                <w:szCs w:val="18"/>
                <w:lang w:val="en"/>
              </w:rPr>
              <w:t xml:space="preserve">operative Day Care Centre to be used for subsidies for members of </w:t>
            </w:r>
            <w:proofErr w:type="spellStart"/>
            <w:r w:rsidRPr="00EC01F4">
              <w:rPr>
                <w:rFonts w:ascii="Arial" w:hAnsi="Arial" w:cs="Arial"/>
                <w:sz w:val="18"/>
                <w:szCs w:val="18"/>
                <w:lang w:val="en"/>
              </w:rPr>
              <w:t>CUPE</w:t>
            </w:r>
            <w:proofErr w:type="spellEnd"/>
            <w:r w:rsidRPr="00EC01F4">
              <w:rPr>
                <w:rFonts w:ascii="Arial" w:hAnsi="Arial" w:cs="Arial"/>
                <w:sz w:val="18"/>
                <w:szCs w:val="18"/>
                <w:lang w:val="en"/>
              </w:rPr>
              <w:t xml:space="preserve"> 3903 who use the services of the facility and who are awaiting approval of their Metropolitan Toronto Social Services subsidy or whose subsidy is inadequate </w:t>
            </w:r>
            <w:r w:rsidRPr="00EC01F4">
              <w:rPr>
                <w:rFonts w:ascii="Arial" w:hAnsi="Arial" w:cs="Arial"/>
                <w:strike/>
                <w:sz w:val="18"/>
                <w:szCs w:val="18"/>
                <w:lang w:val="en"/>
              </w:rPr>
              <w:t>For 2014</w:t>
            </w:r>
            <w:r w:rsidRPr="00EC01F4">
              <w:rPr>
                <w:rFonts w:ascii="Cambria Math" w:hAnsi="Cambria Math" w:cs="Cambria Math"/>
                <w:strike/>
                <w:sz w:val="18"/>
                <w:szCs w:val="18"/>
                <w:lang w:val="en"/>
              </w:rPr>
              <w:t>‐</w:t>
            </w:r>
            <w:r w:rsidRPr="00EC01F4">
              <w:rPr>
                <w:rFonts w:ascii="Arial" w:hAnsi="Arial" w:cs="Arial"/>
                <w:strike/>
                <w:sz w:val="18"/>
                <w:szCs w:val="18"/>
                <w:lang w:val="en"/>
              </w:rPr>
              <w:t xml:space="preserve">15 only, this subsidy amount shall be $50,000, instead of $40,000 </w:t>
            </w:r>
            <w:r w:rsidRPr="00EC01F4">
              <w:rPr>
                <w:rFonts w:ascii="Arial" w:hAnsi="Arial" w:cs="Arial"/>
                <w:sz w:val="18"/>
                <w:szCs w:val="18"/>
                <w:lang w:val="en"/>
              </w:rPr>
              <w:t xml:space="preserve">An annual report on the expenditure of this money shall be submitted in writing to the </w:t>
            </w:r>
            <w:proofErr w:type="spellStart"/>
            <w:r w:rsidRPr="00EC01F4">
              <w:rPr>
                <w:rFonts w:ascii="Arial" w:hAnsi="Arial" w:cs="Arial"/>
                <w:sz w:val="18"/>
                <w:szCs w:val="18"/>
                <w:lang w:val="en"/>
              </w:rPr>
              <w:t>Labour</w:t>
            </w:r>
            <w:proofErr w:type="spellEnd"/>
            <w:r w:rsidRPr="00EC01F4">
              <w:rPr>
                <w:rFonts w:ascii="Arial" w:hAnsi="Arial" w:cs="Arial"/>
                <w:sz w:val="18"/>
                <w:szCs w:val="18"/>
                <w:lang w:val="en"/>
              </w:rPr>
              <w:t xml:space="preserve">/Management Committee </w:t>
            </w:r>
          </w:p>
          <w:p w14:paraId="6BE23B22" w14:textId="77777777" w:rsidR="009823B4" w:rsidRPr="00EC01F4" w:rsidRDefault="009823B4" w:rsidP="00CF3ECD">
            <w:pPr>
              <w:rPr>
                <w:rFonts w:ascii="Arial" w:hAnsi="Arial" w:cs="Arial"/>
                <w:sz w:val="18"/>
                <w:szCs w:val="18"/>
                <w:lang w:val="en"/>
              </w:rPr>
            </w:pPr>
          </w:p>
        </w:tc>
      </w:tr>
      <w:tr w:rsidR="00066810" w:rsidRPr="00EC01F4" w14:paraId="02FAA582" w14:textId="77777777" w:rsidTr="009477C3">
        <w:trPr>
          <w:trHeight w:val="2117"/>
        </w:trPr>
        <w:tc>
          <w:tcPr>
            <w:tcW w:w="697" w:type="dxa"/>
          </w:tcPr>
          <w:p w14:paraId="5C9A052E"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lastRenderedPageBreak/>
              <w:t>4</w:t>
            </w:r>
          </w:p>
        </w:tc>
        <w:tc>
          <w:tcPr>
            <w:tcW w:w="1548" w:type="dxa"/>
          </w:tcPr>
          <w:p w14:paraId="1BC5A103"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 xml:space="preserve">Letter of Intent All Units </w:t>
            </w:r>
          </w:p>
        </w:tc>
        <w:tc>
          <w:tcPr>
            <w:tcW w:w="4442" w:type="dxa"/>
          </w:tcPr>
          <w:p w14:paraId="07BEA7C4" w14:textId="77777777" w:rsidR="00066810" w:rsidRPr="00EC01F4" w:rsidRDefault="00066810" w:rsidP="00CF3ECD">
            <w:pPr>
              <w:ind w:left="120" w:right="120"/>
              <w:rPr>
                <w:rFonts w:ascii="Arial" w:hAnsi="Arial" w:cs="Arial"/>
                <w:b/>
                <w:sz w:val="18"/>
                <w:szCs w:val="18"/>
              </w:rPr>
            </w:pPr>
            <w:r w:rsidRPr="00EC01F4">
              <w:rPr>
                <w:rFonts w:ascii="Arial" w:hAnsi="Arial" w:cs="Arial"/>
                <w:b/>
                <w:sz w:val="18"/>
                <w:szCs w:val="18"/>
              </w:rPr>
              <w:t>New</w:t>
            </w:r>
          </w:p>
        </w:tc>
        <w:tc>
          <w:tcPr>
            <w:tcW w:w="2038" w:type="dxa"/>
          </w:tcPr>
          <w:p w14:paraId="3836BC1B"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Campus Childcare Centres at Markham and Glendon Campuses</w:t>
            </w:r>
          </w:p>
        </w:tc>
        <w:tc>
          <w:tcPr>
            <w:tcW w:w="4410" w:type="dxa"/>
          </w:tcPr>
          <w:p w14:paraId="26DB309A"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 xml:space="preserve">Mindful of the connections between accessible education, job security and affordable childcare, the employer confirms its intent to develop adequate childcare services for </w:t>
            </w:r>
            <w:proofErr w:type="spellStart"/>
            <w:r w:rsidRPr="00EC01F4">
              <w:rPr>
                <w:rFonts w:ascii="Arial" w:hAnsi="Arial" w:cs="Arial"/>
                <w:sz w:val="18"/>
                <w:szCs w:val="18"/>
                <w:lang w:val="en"/>
              </w:rPr>
              <w:t>CUPE</w:t>
            </w:r>
            <w:proofErr w:type="spellEnd"/>
            <w:r w:rsidRPr="00EC01F4">
              <w:rPr>
                <w:rFonts w:ascii="Arial" w:hAnsi="Arial" w:cs="Arial"/>
                <w:sz w:val="18"/>
                <w:szCs w:val="18"/>
                <w:lang w:val="en"/>
              </w:rPr>
              <w:t xml:space="preserve"> 3903 members and the wider York University community at both Glendon and Markham Campuses during the life of this contract, 2017 to 2020.</w:t>
            </w:r>
          </w:p>
          <w:p w14:paraId="41E440CA"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 xml:space="preserve"> </w:t>
            </w:r>
          </w:p>
          <w:p w14:paraId="6C964BBD"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 xml:space="preserve">The employer shall develop accessible and affordable childcare services at Glendon Campus immediately. The employer  shall 1) locate and secure a suitable and accessible location for the childcare facility on Glendon campus and 2) fund the initial construction, development and staffing of the childcare facility in accordance with the rules and regulations set out by the Child Care and Early Years Act, 2014. The Employer agrees to contribute annually to operating costs of the Glendon childcare facility. In each remaining year of the collective agreement, the amount allocated shall be $80,000.  Additionally, once the childcare facility has become operational, the Employer will allocate $80,000 a year for the remaining years of the contract to the Glendon Childcare facility to be used for subsidies for members of </w:t>
            </w:r>
            <w:proofErr w:type="spellStart"/>
            <w:r w:rsidRPr="00EC01F4">
              <w:rPr>
                <w:rFonts w:ascii="Arial" w:hAnsi="Arial" w:cs="Arial"/>
                <w:sz w:val="18"/>
                <w:szCs w:val="18"/>
                <w:lang w:val="en"/>
              </w:rPr>
              <w:t>CUPE</w:t>
            </w:r>
            <w:proofErr w:type="spellEnd"/>
            <w:r w:rsidRPr="00EC01F4">
              <w:rPr>
                <w:rFonts w:ascii="Arial" w:hAnsi="Arial" w:cs="Arial"/>
                <w:sz w:val="18"/>
                <w:szCs w:val="18"/>
                <w:lang w:val="en"/>
              </w:rPr>
              <w:t xml:space="preserve"> 3903 who use the services of the facility. These childcare services will be developed in consultation with </w:t>
            </w:r>
            <w:proofErr w:type="spellStart"/>
            <w:r w:rsidRPr="00EC01F4">
              <w:rPr>
                <w:rFonts w:ascii="Arial" w:hAnsi="Arial" w:cs="Arial"/>
                <w:sz w:val="18"/>
                <w:szCs w:val="18"/>
                <w:lang w:val="en"/>
              </w:rPr>
              <w:t>CUPE</w:t>
            </w:r>
            <w:proofErr w:type="spellEnd"/>
            <w:r w:rsidRPr="00EC01F4">
              <w:rPr>
                <w:rFonts w:ascii="Arial" w:hAnsi="Arial" w:cs="Arial"/>
                <w:sz w:val="18"/>
                <w:szCs w:val="18"/>
                <w:lang w:val="en"/>
              </w:rPr>
              <w:t xml:space="preserve"> 3903 and other community groups that have a vested interest in accessible and affordable childcare at Glendon Campus. Failure to follow through on the development of an accessible and affordable childcare facility at Glendon campus during the life of this contract will result in a $350,000-dollar donation to </w:t>
            </w:r>
            <w:proofErr w:type="spellStart"/>
            <w:r w:rsidRPr="00EC01F4">
              <w:rPr>
                <w:rFonts w:ascii="Arial" w:hAnsi="Arial" w:cs="Arial"/>
                <w:sz w:val="18"/>
                <w:szCs w:val="18"/>
                <w:lang w:val="en"/>
              </w:rPr>
              <w:t>CUPE</w:t>
            </w:r>
            <w:proofErr w:type="spellEnd"/>
            <w:r w:rsidRPr="00EC01F4">
              <w:rPr>
                <w:rFonts w:ascii="Arial" w:hAnsi="Arial" w:cs="Arial"/>
                <w:sz w:val="18"/>
                <w:szCs w:val="18"/>
                <w:lang w:val="en"/>
              </w:rPr>
              <w:t xml:space="preserve"> 3903’s childcare fund.</w:t>
            </w:r>
          </w:p>
          <w:p w14:paraId="5CE48101"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 xml:space="preserve"> </w:t>
            </w:r>
          </w:p>
          <w:p w14:paraId="4535DA35" w14:textId="77777777" w:rsidR="00066810" w:rsidRPr="00EC01F4" w:rsidRDefault="00066810" w:rsidP="00CF3ECD">
            <w:pPr>
              <w:rPr>
                <w:rFonts w:ascii="Arial" w:hAnsi="Arial" w:cs="Arial"/>
                <w:b/>
                <w:sz w:val="18"/>
                <w:szCs w:val="18"/>
                <w:lang w:val="en"/>
              </w:rPr>
            </w:pPr>
            <w:r w:rsidRPr="00EC01F4">
              <w:rPr>
                <w:rFonts w:ascii="Arial" w:hAnsi="Arial" w:cs="Arial"/>
                <w:sz w:val="18"/>
                <w:szCs w:val="18"/>
                <w:lang w:val="en"/>
              </w:rPr>
              <w:t xml:space="preserve">The employer shall develop accessible and affordable childcare services at Markham Centre Campus during the next contract period, 2017 to 2020. Although Markham Centre Campus will not be operational until 2021, the employer shall 1) locate </w:t>
            </w:r>
            <w:r w:rsidRPr="00EC01F4">
              <w:rPr>
                <w:rFonts w:ascii="Arial" w:hAnsi="Arial" w:cs="Arial"/>
                <w:sz w:val="18"/>
                <w:szCs w:val="18"/>
                <w:lang w:val="en"/>
              </w:rPr>
              <w:lastRenderedPageBreak/>
              <w:t xml:space="preserve">and secure a suitable and accessible location for the childcare facility on Markham Centre campus and 2) fund the initial construction, development and staffing of the childcare facility in accordance with the rules and regulations set out by the Child Care and Early Years Act, 2014. These childcare services will be developed in consultation with </w:t>
            </w:r>
            <w:proofErr w:type="spellStart"/>
            <w:r w:rsidRPr="00EC01F4">
              <w:rPr>
                <w:rFonts w:ascii="Arial" w:hAnsi="Arial" w:cs="Arial"/>
                <w:sz w:val="18"/>
                <w:szCs w:val="18"/>
                <w:lang w:val="en"/>
              </w:rPr>
              <w:t>CUPE</w:t>
            </w:r>
            <w:proofErr w:type="spellEnd"/>
            <w:r w:rsidRPr="00EC01F4">
              <w:rPr>
                <w:rFonts w:ascii="Arial" w:hAnsi="Arial" w:cs="Arial"/>
                <w:sz w:val="18"/>
                <w:szCs w:val="18"/>
                <w:lang w:val="en"/>
              </w:rPr>
              <w:t xml:space="preserve"> 3903 and other community groups that have a vested interest in accessible and affordable childcare at Markham Centre Campus. If final plans or budgets for the Markham Centre Campus are approved by York’s decision-making bodies without the inclusion of a childcare facility at Markham Centre Campus, the employer will make a $350,000-dollar donation to </w:t>
            </w:r>
            <w:proofErr w:type="spellStart"/>
            <w:r w:rsidRPr="00EC01F4">
              <w:rPr>
                <w:rFonts w:ascii="Arial" w:hAnsi="Arial" w:cs="Arial"/>
                <w:sz w:val="18"/>
                <w:szCs w:val="18"/>
                <w:lang w:val="en"/>
              </w:rPr>
              <w:t>CUPE</w:t>
            </w:r>
            <w:proofErr w:type="spellEnd"/>
            <w:r w:rsidRPr="00EC01F4">
              <w:rPr>
                <w:rFonts w:ascii="Arial" w:hAnsi="Arial" w:cs="Arial"/>
                <w:sz w:val="18"/>
                <w:szCs w:val="18"/>
                <w:lang w:val="en"/>
              </w:rPr>
              <w:t xml:space="preserve"> 3903’s childcare fund.</w:t>
            </w:r>
          </w:p>
        </w:tc>
        <w:tc>
          <w:tcPr>
            <w:tcW w:w="4135" w:type="dxa"/>
          </w:tcPr>
          <w:p w14:paraId="3E00EABC" w14:textId="77777777" w:rsidR="00066810" w:rsidRPr="00EC01F4" w:rsidRDefault="00066810" w:rsidP="00CF3ECD">
            <w:pPr>
              <w:rPr>
                <w:rFonts w:ascii="Arial" w:hAnsi="Arial" w:cs="Arial"/>
                <w:sz w:val="18"/>
                <w:szCs w:val="18"/>
                <w:lang w:val="en"/>
              </w:rPr>
            </w:pPr>
          </w:p>
          <w:p w14:paraId="443A1313" w14:textId="77777777" w:rsidR="00046543" w:rsidRPr="00EC01F4" w:rsidRDefault="00046543" w:rsidP="00046543">
            <w:pPr>
              <w:rPr>
                <w:rFonts w:ascii="Arial" w:hAnsi="Arial" w:cs="Arial"/>
                <w:sz w:val="18"/>
                <w:szCs w:val="18"/>
                <w:lang w:val="en"/>
              </w:rPr>
            </w:pPr>
            <w:r w:rsidRPr="00EC01F4">
              <w:rPr>
                <w:rFonts w:ascii="Arial" w:hAnsi="Arial" w:cs="Arial"/>
                <w:sz w:val="18"/>
                <w:szCs w:val="18"/>
                <w:lang w:val="en"/>
              </w:rPr>
              <w:t>No.  Addressed by #5 below</w:t>
            </w:r>
          </w:p>
        </w:tc>
      </w:tr>
      <w:tr w:rsidR="00066810" w:rsidRPr="00EC01F4" w14:paraId="69F03633" w14:textId="77777777" w:rsidTr="009477C3">
        <w:trPr>
          <w:trHeight w:val="255"/>
        </w:trPr>
        <w:tc>
          <w:tcPr>
            <w:tcW w:w="697" w:type="dxa"/>
          </w:tcPr>
          <w:p w14:paraId="64AC2B64"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5</w:t>
            </w:r>
          </w:p>
        </w:tc>
        <w:tc>
          <w:tcPr>
            <w:tcW w:w="1548" w:type="dxa"/>
          </w:tcPr>
          <w:p w14:paraId="3C0979E4" w14:textId="77777777" w:rsidR="00066810" w:rsidRPr="00EC01F4" w:rsidRDefault="00066810" w:rsidP="00CF3ECD">
            <w:pPr>
              <w:rPr>
                <w:rFonts w:ascii="Arial" w:hAnsi="Arial" w:cs="Arial"/>
                <w:sz w:val="18"/>
                <w:szCs w:val="18"/>
              </w:rPr>
            </w:pPr>
            <w:r w:rsidRPr="00EC01F4">
              <w:rPr>
                <w:rFonts w:ascii="Arial" w:hAnsi="Arial" w:cs="Arial"/>
                <w:sz w:val="18"/>
                <w:szCs w:val="18"/>
              </w:rPr>
              <w:t>U2 15.12.4</w:t>
            </w:r>
          </w:p>
          <w:p w14:paraId="5295F326" w14:textId="77777777" w:rsidR="00066810" w:rsidRPr="00EC01F4" w:rsidRDefault="00066810" w:rsidP="00CF3ECD">
            <w:pPr>
              <w:rPr>
                <w:rFonts w:ascii="Arial" w:hAnsi="Arial" w:cs="Arial"/>
                <w:sz w:val="18"/>
                <w:szCs w:val="18"/>
              </w:rPr>
            </w:pPr>
          </w:p>
          <w:p w14:paraId="5D9DD20B" w14:textId="77777777" w:rsidR="00066810" w:rsidRPr="00EC01F4" w:rsidRDefault="00066810" w:rsidP="00CF3ECD">
            <w:pPr>
              <w:rPr>
                <w:rFonts w:ascii="Arial" w:hAnsi="Arial" w:cs="Arial"/>
                <w:sz w:val="18"/>
                <w:szCs w:val="18"/>
                <w:lang w:val="en"/>
              </w:rPr>
            </w:pPr>
          </w:p>
        </w:tc>
        <w:tc>
          <w:tcPr>
            <w:tcW w:w="4442" w:type="dxa"/>
          </w:tcPr>
          <w:p w14:paraId="0A8FD6A7" w14:textId="77777777" w:rsidR="00066810" w:rsidRPr="00EC01F4" w:rsidRDefault="00066810" w:rsidP="00CF3ECD">
            <w:pPr>
              <w:ind w:right="120"/>
              <w:rPr>
                <w:rFonts w:ascii="Arial" w:hAnsi="Arial" w:cs="Arial"/>
                <w:sz w:val="18"/>
                <w:szCs w:val="18"/>
              </w:rPr>
            </w:pPr>
            <w:r w:rsidRPr="00EC01F4">
              <w:rPr>
                <w:rFonts w:ascii="Arial" w:hAnsi="Arial" w:cs="Arial"/>
                <w:sz w:val="18"/>
                <w:szCs w:val="18"/>
              </w:rPr>
              <w:t>A Childcare Fund in the amount of $200,000 will be made available in each of 2015</w:t>
            </w:r>
            <w:r w:rsidRPr="00EC01F4">
              <w:rPr>
                <w:rFonts w:ascii="Calibri" w:eastAsia="Calibri" w:hAnsi="Calibri" w:cs="Calibri"/>
                <w:sz w:val="18"/>
                <w:szCs w:val="18"/>
              </w:rPr>
              <w:t>‐</w:t>
            </w:r>
            <w:r w:rsidRPr="00EC01F4">
              <w:rPr>
                <w:rFonts w:ascii="Arial" w:hAnsi="Arial" w:cs="Arial"/>
                <w:sz w:val="18"/>
                <w:szCs w:val="18"/>
              </w:rPr>
              <w:t>2016 and 2016</w:t>
            </w:r>
            <w:r w:rsidRPr="00EC01F4">
              <w:rPr>
                <w:rFonts w:ascii="Calibri" w:eastAsia="Calibri" w:hAnsi="Calibri" w:cs="Calibri"/>
                <w:sz w:val="18"/>
                <w:szCs w:val="18"/>
              </w:rPr>
              <w:t>‐</w:t>
            </w:r>
            <w:r w:rsidRPr="00EC01F4">
              <w:rPr>
                <w:rFonts w:ascii="Arial" w:hAnsi="Arial" w:cs="Arial"/>
                <w:sz w:val="18"/>
                <w:szCs w:val="18"/>
              </w:rPr>
              <w:t xml:space="preserve">2017 The administration of the Fund will be referred to the Joint </w:t>
            </w:r>
            <w:proofErr w:type="spellStart"/>
            <w:r w:rsidRPr="00EC01F4">
              <w:rPr>
                <w:rFonts w:ascii="Arial" w:hAnsi="Arial" w:cs="Arial"/>
                <w:sz w:val="18"/>
                <w:szCs w:val="18"/>
              </w:rPr>
              <w:t>Labour</w:t>
            </w:r>
            <w:proofErr w:type="spellEnd"/>
            <w:r w:rsidRPr="00EC01F4">
              <w:rPr>
                <w:rFonts w:ascii="Arial" w:hAnsi="Arial" w:cs="Arial"/>
                <w:sz w:val="18"/>
                <w:szCs w:val="18"/>
              </w:rPr>
              <w:t xml:space="preserve"> Management Committee </w:t>
            </w:r>
          </w:p>
          <w:p w14:paraId="4B2A724D" w14:textId="77777777" w:rsidR="00066810" w:rsidRPr="00EC01F4" w:rsidRDefault="00066810" w:rsidP="00CF3ECD">
            <w:pPr>
              <w:ind w:left="120" w:right="120"/>
              <w:rPr>
                <w:rFonts w:ascii="Arial" w:hAnsi="Arial" w:cs="Arial"/>
                <w:b/>
                <w:sz w:val="18"/>
                <w:szCs w:val="18"/>
              </w:rPr>
            </w:pPr>
          </w:p>
        </w:tc>
        <w:tc>
          <w:tcPr>
            <w:tcW w:w="2038" w:type="dxa"/>
          </w:tcPr>
          <w:p w14:paraId="366FBF34"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Increase to the Childcare Fund</w:t>
            </w:r>
          </w:p>
        </w:tc>
        <w:tc>
          <w:tcPr>
            <w:tcW w:w="4410" w:type="dxa"/>
          </w:tcPr>
          <w:p w14:paraId="7806EF73" w14:textId="77777777" w:rsidR="00066810" w:rsidRPr="00EC01F4" w:rsidRDefault="00066810" w:rsidP="00CF3ECD">
            <w:pPr>
              <w:rPr>
                <w:rFonts w:ascii="Arial" w:hAnsi="Arial" w:cs="Arial"/>
                <w:sz w:val="18"/>
                <w:szCs w:val="18"/>
                <w:lang w:val="en-CA"/>
              </w:rPr>
            </w:pPr>
            <w:r w:rsidRPr="00EC01F4">
              <w:rPr>
                <w:rFonts w:ascii="Arial" w:hAnsi="Arial" w:cs="Arial"/>
                <w:sz w:val="18"/>
                <w:szCs w:val="18"/>
              </w:rPr>
              <w:t xml:space="preserve">Effective September 1, 2017, the $200,000 allocated to this fund will be increased to $400,000. Allocations from the Fund will be made by the Union. An annual report on the disbursement of monies shall be submitted in writing to the </w:t>
            </w:r>
            <w:proofErr w:type="spellStart"/>
            <w:r w:rsidRPr="00EC01F4">
              <w:rPr>
                <w:rFonts w:ascii="Arial" w:hAnsi="Arial" w:cs="Arial"/>
                <w:sz w:val="18"/>
                <w:szCs w:val="18"/>
              </w:rPr>
              <w:t>Labour</w:t>
            </w:r>
            <w:proofErr w:type="spellEnd"/>
            <w:r w:rsidRPr="00EC01F4">
              <w:rPr>
                <w:rFonts w:ascii="Arial" w:hAnsi="Arial" w:cs="Arial"/>
                <w:sz w:val="18"/>
                <w:szCs w:val="18"/>
              </w:rPr>
              <w:t>/Management Committee.</w:t>
            </w:r>
          </w:p>
          <w:p w14:paraId="3D1D0C82" w14:textId="77777777" w:rsidR="00066810" w:rsidRPr="00EC01F4" w:rsidRDefault="00066810" w:rsidP="00CF3ECD">
            <w:pPr>
              <w:rPr>
                <w:rFonts w:ascii="Arial" w:hAnsi="Arial" w:cs="Arial"/>
                <w:b/>
                <w:sz w:val="18"/>
                <w:szCs w:val="18"/>
                <w:lang w:val="en"/>
              </w:rPr>
            </w:pPr>
          </w:p>
        </w:tc>
        <w:tc>
          <w:tcPr>
            <w:tcW w:w="4135" w:type="dxa"/>
          </w:tcPr>
          <w:p w14:paraId="1E75A947" w14:textId="77777777" w:rsidR="00046543" w:rsidRPr="00EC01F4" w:rsidRDefault="00046543" w:rsidP="00046543">
            <w:pPr>
              <w:rPr>
                <w:rFonts w:ascii="Arial" w:hAnsi="Arial" w:cs="Arial"/>
                <w:sz w:val="18"/>
                <w:szCs w:val="18"/>
              </w:rPr>
            </w:pPr>
            <w:r w:rsidRPr="00EC01F4">
              <w:rPr>
                <w:rFonts w:ascii="Arial" w:hAnsi="Arial" w:cs="Arial"/>
                <w:sz w:val="18"/>
                <w:szCs w:val="18"/>
              </w:rPr>
              <w:t xml:space="preserve">A Childcare Fund in the </w:t>
            </w:r>
            <w:r w:rsidRPr="007D7CD8">
              <w:rPr>
                <w:rFonts w:ascii="Arial" w:hAnsi="Arial" w:cs="Arial"/>
                <w:sz w:val="18"/>
                <w:szCs w:val="18"/>
              </w:rPr>
              <w:t xml:space="preserve">amount of </w:t>
            </w:r>
            <w:r w:rsidR="00003968" w:rsidRPr="007D7CD8">
              <w:rPr>
                <w:rFonts w:ascii="Arial" w:hAnsi="Arial" w:cs="Arial"/>
                <w:sz w:val="18"/>
                <w:szCs w:val="18"/>
              </w:rPr>
              <w:t>$2</w:t>
            </w:r>
            <w:r w:rsidR="0090765E" w:rsidRPr="007D7CD8">
              <w:rPr>
                <w:rFonts w:ascii="Arial" w:hAnsi="Arial" w:cs="Arial"/>
                <w:sz w:val="18"/>
                <w:szCs w:val="18"/>
              </w:rPr>
              <w:t>6</w:t>
            </w:r>
            <w:r w:rsidRPr="007D7CD8">
              <w:rPr>
                <w:rFonts w:ascii="Arial" w:hAnsi="Arial" w:cs="Arial"/>
                <w:sz w:val="18"/>
                <w:szCs w:val="18"/>
              </w:rPr>
              <w:t>0,000 will</w:t>
            </w:r>
            <w:r w:rsidRPr="00EC01F4">
              <w:rPr>
                <w:rFonts w:ascii="Arial" w:hAnsi="Arial" w:cs="Arial"/>
                <w:sz w:val="18"/>
                <w:szCs w:val="18"/>
              </w:rPr>
              <w:t xml:space="preserve"> be made available in each of 2018</w:t>
            </w:r>
            <w:r w:rsidRPr="00EC01F4">
              <w:rPr>
                <w:rFonts w:ascii="Cambria Math" w:hAnsi="Cambria Math" w:cs="Cambria Math"/>
                <w:sz w:val="18"/>
                <w:szCs w:val="18"/>
              </w:rPr>
              <w:t>‐</w:t>
            </w:r>
            <w:r w:rsidRPr="00EC01F4">
              <w:rPr>
                <w:rFonts w:ascii="Arial" w:hAnsi="Arial" w:cs="Arial"/>
                <w:sz w:val="18"/>
                <w:szCs w:val="18"/>
              </w:rPr>
              <w:t>2019 and 2019</w:t>
            </w:r>
            <w:r w:rsidRPr="00EC01F4">
              <w:rPr>
                <w:rFonts w:ascii="Cambria Math" w:hAnsi="Cambria Math" w:cs="Cambria Math"/>
                <w:sz w:val="18"/>
                <w:szCs w:val="18"/>
              </w:rPr>
              <w:t>‐</w:t>
            </w:r>
            <w:r w:rsidRPr="00EC01F4">
              <w:rPr>
                <w:rFonts w:ascii="Arial" w:hAnsi="Arial" w:cs="Arial"/>
                <w:sz w:val="18"/>
                <w:szCs w:val="18"/>
              </w:rPr>
              <w:t xml:space="preserve">2020.  Allocations from the Fund will be made by the Union. An annual report on the disbursement of monies shall be submitted in writing to the </w:t>
            </w:r>
            <w:proofErr w:type="spellStart"/>
            <w:r w:rsidRPr="00EC01F4">
              <w:rPr>
                <w:rFonts w:ascii="Arial" w:hAnsi="Arial" w:cs="Arial"/>
                <w:sz w:val="18"/>
                <w:szCs w:val="18"/>
              </w:rPr>
              <w:t>Labour</w:t>
            </w:r>
            <w:proofErr w:type="spellEnd"/>
            <w:r w:rsidRPr="00EC01F4">
              <w:rPr>
                <w:rFonts w:ascii="Arial" w:hAnsi="Arial" w:cs="Arial"/>
                <w:sz w:val="18"/>
                <w:szCs w:val="18"/>
              </w:rPr>
              <w:t>/Management Committee.</w:t>
            </w:r>
          </w:p>
          <w:p w14:paraId="22EBB84D" w14:textId="77777777" w:rsidR="00046543" w:rsidRPr="00EC01F4" w:rsidRDefault="00046543" w:rsidP="00046543">
            <w:pPr>
              <w:rPr>
                <w:rFonts w:ascii="Arial" w:hAnsi="Arial" w:cs="Arial"/>
                <w:sz w:val="18"/>
                <w:szCs w:val="18"/>
              </w:rPr>
            </w:pPr>
          </w:p>
          <w:p w14:paraId="480A1B98" w14:textId="77777777" w:rsidR="00046543" w:rsidRPr="00EC01F4" w:rsidRDefault="00046543" w:rsidP="00046543">
            <w:pPr>
              <w:rPr>
                <w:rFonts w:ascii="Arial" w:hAnsi="Arial" w:cs="Arial"/>
                <w:sz w:val="18"/>
                <w:szCs w:val="18"/>
              </w:rPr>
            </w:pPr>
          </w:p>
          <w:p w14:paraId="46D163D8" w14:textId="77777777" w:rsidR="00213776" w:rsidRPr="00EC01F4" w:rsidRDefault="00213776" w:rsidP="00CF3ECD">
            <w:pPr>
              <w:rPr>
                <w:rFonts w:ascii="Arial" w:hAnsi="Arial" w:cs="Arial"/>
                <w:sz w:val="18"/>
                <w:szCs w:val="18"/>
              </w:rPr>
            </w:pPr>
          </w:p>
        </w:tc>
      </w:tr>
      <w:tr w:rsidR="00066810" w:rsidRPr="00EC01F4" w14:paraId="3BE04B22" w14:textId="77777777" w:rsidTr="009477C3">
        <w:trPr>
          <w:trHeight w:val="255"/>
        </w:trPr>
        <w:tc>
          <w:tcPr>
            <w:tcW w:w="697" w:type="dxa"/>
          </w:tcPr>
          <w:p w14:paraId="3F5C2F79"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6</w:t>
            </w:r>
          </w:p>
        </w:tc>
        <w:tc>
          <w:tcPr>
            <w:tcW w:w="1548" w:type="dxa"/>
          </w:tcPr>
          <w:p w14:paraId="4E9612D7" w14:textId="77777777" w:rsidR="00066810" w:rsidRPr="00EC01F4" w:rsidRDefault="00066810" w:rsidP="00CF3ECD">
            <w:pPr>
              <w:rPr>
                <w:rFonts w:ascii="Arial" w:hAnsi="Arial" w:cs="Arial"/>
                <w:sz w:val="18"/>
                <w:szCs w:val="18"/>
                <w:lang w:val="en"/>
              </w:rPr>
            </w:pPr>
          </w:p>
          <w:p w14:paraId="6E5DB2CC"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 xml:space="preserve">U2 15.28 </w:t>
            </w:r>
          </w:p>
          <w:p w14:paraId="1BA11D25" w14:textId="77777777" w:rsidR="00066810" w:rsidRPr="00EC01F4" w:rsidRDefault="00066810" w:rsidP="00CF3ECD">
            <w:pPr>
              <w:rPr>
                <w:rFonts w:ascii="Arial" w:hAnsi="Arial" w:cs="Arial"/>
                <w:sz w:val="18"/>
                <w:szCs w:val="18"/>
                <w:lang w:val="en"/>
              </w:rPr>
            </w:pPr>
          </w:p>
        </w:tc>
        <w:tc>
          <w:tcPr>
            <w:tcW w:w="4442" w:type="dxa"/>
          </w:tcPr>
          <w:p w14:paraId="0EE7D09D" w14:textId="77777777" w:rsidR="00066810" w:rsidRPr="00EC01F4" w:rsidRDefault="00066810" w:rsidP="00CF3ECD">
            <w:pPr>
              <w:ind w:right="120"/>
              <w:rPr>
                <w:rFonts w:ascii="Arial" w:hAnsi="Arial" w:cs="Arial"/>
                <w:sz w:val="18"/>
                <w:szCs w:val="18"/>
              </w:rPr>
            </w:pPr>
            <w:r w:rsidRPr="00EC01F4">
              <w:rPr>
                <w:rFonts w:ascii="Arial" w:hAnsi="Arial" w:cs="Arial"/>
                <w:sz w:val="18"/>
                <w:szCs w:val="18"/>
              </w:rPr>
              <w:t xml:space="preserve">Effective September 1, 2011 the Employer will provide to </w:t>
            </w:r>
            <w:proofErr w:type="spellStart"/>
            <w:r w:rsidRPr="00EC01F4">
              <w:rPr>
                <w:rFonts w:ascii="Arial" w:hAnsi="Arial" w:cs="Arial"/>
                <w:sz w:val="18"/>
                <w:szCs w:val="18"/>
              </w:rPr>
              <w:t>CUPE</w:t>
            </w:r>
            <w:proofErr w:type="spellEnd"/>
            <w:r w:rsidRPr="00EC01F4">
              <w:rPr>
                <w:rFonts w:ascii="Arial" w:hAnsi="Arial" w:cs="Arial"/>
                <w:sz w:val="18"/>
                <w:szCs w:val="18"/>
              </w:rPr>
              <w:t xml:space="preserve"> 3903 a total amount of $100,000 to assist </w:t>
            </w:r>
            <w:proofErr w:type="spellStart"/>
            <w:r w:rsidRPr="00EC01F4">
              <w:rPr>
                <w:rFonts w:ascii="Arial" w:hAnsi="Arial" w:cs="Arial"/>
                <w:sz w:val="18"/>
                <w:szCs w:val="18"/>
              </w:rPr>
              <w:t>CUPE</w:t>
            </w:r>
            <w:proofErr w:type="spellEnd"/>
            <w:r w:rsidRPr="00EC01F4">
              <w:rPr>
                <w:rFonts w:ascii="Arial" w:hAnsi="Arial" w:cs="Arial"/>
                <w:sz w:val="18"/>
                <w:szCs w:val="18"/>
              </w:rPr>
              <w:t xml:space="preserve"> 3903 to fund and administer its own plan or arrangement for benefits not covered by the collective agreement. Effective September 1, 2012 increase the total amount to $150,000. Effective September 1, 2014, the total amount will be increased to $170,000, and effective September 1, 2015 the total amount will be increased to $180,000 per year </w:t>
            </w:r>
          </w:p>
          <w:p w14:paraId="6E3AC50A" w14:textId="77777777" w:rsidR="00066810" w:rsidRPr="00EC01F4" w:rsidRDefault="00066810" w:rsidP="00CF3ECD">
            <w:pPr>
              <w:ind w:left="120" w:right="120"/>
              <w:rPr>
                <w:rFonts w:ascii="Arial" w:hAnsi="Arial" w:cs="Arial"/>
                <w:b/>
                <w:sz w:val="18"/>
                <w:szCs w:val="18"/>
              </w:rPr>
            </w:pPr>
          </w:p>
        </w:tc>
        <w:tc>
          <w:tcPr>
            <w:tcW w:w="2038" w:type="dxa"/>
          </w:tcPr>
          <w:p w14:paraId="5FA5FEB3"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 xml:space="preserve">Increase Extended Health Benefits </w:t>
            </w:r>
          </w:p>
        </w:tc>
        <w:tc>
          <w:tcPr>
            <w:tcW w:w="4410" w:type="dxa"/>
          </w:tcPr>
          <w:p w14:paraId="7E2912C8" w14:textId="77777777" w:rsidR="00066810" w:rsidRPr="00EC01F4" w:rsidRDefault="00066810" w:rsidP="00CF3ECD">
            <w:pPr>
              <w:ind w:right="120"/>
              <w:rPr>
                <w:rFonts w:ascii="Arial" w:hAnsi="Arial" w:cs="Arial"/>
                <w:sz w:val="18"/>
                <w:szCs w:val="18"/>
              </w:rPr>
            </w:pPr>
            <w:r w:rsidRPr="00EC01F4">
              <w:rPr>
                <w:rFonts w:ascii="Arial" w:hAnsi="Arial" w:cs="Arial"/>
                <w:sz w:val="18"/>
                <w:szCs w:val="18"/>
              </w:rPr>
              <w:t xml:space="preserve">Effective September 1, 2017 the Employer will provide to </w:t>
            </w:r>
            <w:proofErr w:type="spellStart"/>
            <w:r w:rsidRPr="00EC01F4">
              <w:rPr>
                <w:rFonts w:ascii="Arial" w:hAnsi="Arial" w:cs="Arial"/>
                <w:sz w:val="18"/>
                <w:szCs w:val="18"/>
              </w:rPr>
              <w:t>CUPE</w:t>
            </w:r>
            <w:proofErr w:type="spellEnd"/>
            <w:r w:rsidRPr="00EC01F4">
              <w:rPr>
                <w:rFonts w:ascii="Arial" w:hAnsi="Arial" w:cs="Arial"/>
                <w:sz w:val="18"/>
                <w:szCs w:val="18"/>
              </w:rPr>
              <w:t xml:space="preserve"> 3903 a total amount of $300,000 in each year of the agreement to assist </w:t>
            </w:r>
            <w:proofErr w:type="spellStart"/>
            <w:r w:rsidRPr="00EC01F4">
              <w:rPr>
                <w:rFonts w:ascii="Arial" w:hAnsi="Arial" w:cs="Arial"/>
                <w:sz w:val="18"/>
                <w:szCs w:val="18"/>
              </w:rPr>
              <w:t>CUPE</w:t>
            </w:r>
            <w:proofErr w:type="spellEnd"/>
            <w:r w:rsidRPr="00EC01F4">
              <w:rPr>
                <w:rFonts w:ascii="Arial" w:hAnsi="Arial" w:cs="Arial"/>
                <w:sz w:val="18"/>
                <w:szCs w:val="18"/>
              </w:rPr>
              <w:t xml:space="preserve"> 3903 to fund and administer its own plan or arrangement for benefits not covered by the collective agreement.</w:t>
            </w:r>
          </w:p>
          <w:p w14:paraId="08C2893B" w14:textId="77777777" w:rsidR="00066810" w:rsidRPr="00EC01F4" w:rsidRDefault="00066810" w:rsidP="00CF3ECD">
            <w:pPr>
              <w:rPr>
                <w:rFonts w:ascii="Arial" w:hAnsi="Arial" w:cs="Arial"/>
                <w:b/>
                <w:sz w:val="18"/>
                <w:szCs w:val="18"/>
                <w:lang w:val="en"/>
              </w:rPr>
            </w:pPr>
          </w:p>
        </w:tc>
        <w:tc>
          <w:tcPr>
            <w:tcW w:w="4135" w:type="dxa"/>
          </w:tcPr>
          <w:p w14:paraId="2A17589A" w14:textId="77777777" w:rsidR="00213776" w:rsidRPr="00EC01F4" w:rsidRDefault="00213776" w:rsidP="00213776">
            <w:pPr>
              <w:ind w:right="120"/>
              <w:rPr>
                <w:rFonts w:ascii="Arial" w:hAnsi="Arial" w:cs="Arial"/>
                <w:sz w:val="18"/>
                <w:szCs w:val="18"/>
              </w:rPr>
            </w:pPr>
            <w:r w:rsidRPr="00EC01F4">
              <w:rPr>
                <w:rFonts w:ascii="Arial" w:hAnsi="Arial" w:cs="Arial"/>
                <w:sz w:val="18"/>
                <w:szCs w:val="18"/>
              </w:rPr>
              <w:t xml:space="preserve">On each of September 1, 2018 and September 1, 2019, the Employer will provide to </w:t>
            </w:r>
            <w:proofErr w:type="spellStart"/>
            <w:r w:rsidRPr="00EC01F4">
              <w:rPr>
                <w:rFonts w:ascii="Arial" w:hAnsi="Arial" w:cs="Arial"/>
                <w:sz w:val="18"/>
                <w:szCs w:val="18"/>
              </w:rPr>
              <w:t>CUPE</w:t>
            </w:r>
            <w:proofErr w:type="spellEnd"/>
            <w:r w:rsidRPr="00EC01F4">
              <w:rPr>
                <w:rFonts w:ascii="Arial" w:hAnsi="Arial" w:cs="Arial"/>
                <w:sz w:val="18"/>
                <w:szCs w:val="18"/>
              </w:rPr>
              <w:t xml:space="preserve"> 3903 a total </w:t>
            </w:r>
            <w:r w:rsidRPr="007D7CD8">
              <w:rPr>
                <w:rFonts w:ascii="Arial" w:hAnsi="Arial" w:cs="Arial"/>
                <w:sz w:val="18"/>
                <w:szCs w:val="18"/>
              </w:rPr>
              <w:t>amount of $2</w:t>
            </w:r>
            <w:r w:rsidR="00571700" w:rsidRPr="007D7CD8">
              <w:rPr>
                <w:rFonts w:ascii="Arial" w:hAnsi="Arial" w:cs="Arial"/>
                <w:sz w:val="18"/>
                <w:szCs w:val="18"/>
              </w:rPr>
              <w:t>2</w:t>
            </w:r>
            <w:r w:rsidRPr="007D7CD8">
              <w:rPr>
                <w:rFonts w:ascii="Arial" w:hAnsi="Arial" w:cs="Arial"/>
                <w:sz w:val="18"/>
                <w:szCs w:val="18"/>
              </w:rPr>
              <w:t xml:space="preserve">0,000 to assist </w:t>
            </w:r>
            <w:proofErr w:type="spellStart"/>
            <w:r w:rsidRPr="007D7CD8">
              <w:rPr>
                <w:rFonts w:ascii="Arial" w:hAnsi="Arial" w:cs="Arial"/>
                <w:sz w:val="18"/>
                <w:szCs w:val="18"/>
              </w:rPr>
              <w:t>CUPE</w:t>
            </w:r>
            <w:proofErr w:type="spellEnd"/>
            <w:r w:rsidRPr="007D7CD8">
              <w:rPr>
                <w:rFonts w:ascii="Arial" w:hAnsi="Arial" w:cs="Arial"/>
                <w:sz w:val="18"/>
                <w:szCs w:val="18"/>
              </w:rPr>
              <w:t xml:space="preserve"> 3903 to fund and administer its own</w:t>
            </w:r>
            <w:r w:rsidRPr="00EC01F4">
              <w:rPr>
                <w:rFonts w:ascii="Arial" w:hAnsi="Arial" w:cs="Arial"/>
                <w:sz w:val="18"/>
                <w:szCs w:val="18"/>
              </w:rPr>
              <w:t xml:space="preserve"> plan or arrangement for benefits not covered by the collective agreement. </w:t>
            </w:r>
            <w:r w:rsidR="00D77CBB" w:rsidRPr="00EC01F4">
              <w:rPr>
                <w:rFonts w:ascii="Arial" w:hAnsi="Arial" w:cs="Arial"/>
                <w:sz w:val="18"/>
                <w:szCs w:val="18"/>
              </w:rPr>
              <w:t xml:space="preserve">Allocations from the Fund will be made by the Union. An annual report on the disbursement of monies shall be submitted in writing to the </w:t>
            </w:r>
            <w:proofErr w:type="spellStart"/>
            <w:r w:rsidR="00D77CBB" w:rsidRPr="00EC01F4">
              <w:rPr>
                <w:rFonts w:ascii="Arial" w:hAnsi="Arial" w:cs="Arial"/>
                <w:sz w:val="18"/>
                <w:szCs w:val="18"/>
              </w:rPr>
              <w:t>Labour</w:t>
            </w:r>
            <w:proofErr w:type="spellEnd"/>
            <w:r w:rsidR="00D77CBB" w:rsidRPr="00EC01F4">
              <w:rPr>
                <w:rFonts w:ascii="Arial" w:hAnsi="Arial" w:cs="Arial"/>
                <w:sz w:val="18"/>
                <w:szCs w:val="18"/>
              </w:rPr>
              <w:t>/Management Committee.</w:t>
            </w:r>
          </w:p>
          <w:p w14:paraId="5CAEE050" w14:textId="77777777" w:rsidR="00213776" w:rsidRPr="00EC01F4" w:rsidRDefault="00213776" w:rsidP="00CF3ECD">
            <w:pPr>
              <w:ind w:right="120"/>
              <w:rPr>
                <w:rFonts w:ascii="Arial" w:hAnsi="Arial" w:cs="Arial"/>
                <w:sz w:val="18"/>
                <w:szCs w:val="18"/>
              </w:rPr>
            </w:pPr>
          </w:p>
        </w:tc>
      </w:tr>
      <w:tr w:rsidR="00066810" w:rsidRPr="00EC01F4" w14:paraId="049FF7E3" w14:textId="77777777" w:rsidTr="009477C3">
        <w:trPr>
          <w:trHeight w:val="256"/>
        </w:trPr>
        <w:tc>
          <w:tcPr>
            <w:tcW w:w="697" w:type="dxa"/>
          </w:tcPr>
          <w:p w14:paraId="26AF2AAC"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7</w:t>
            </w:r>
          </w:p>
        </w:tc>
        <w:tc>
          <w:tcPr>
            <w:tcW w:w="1548" w:type="dxa"/>
          </w:tcPr>
          <w:p w14:paraId="2904E1BA"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U1 10.14</w:t>
            </w:r>
          </w:p>
          <w:p w14:paraId="3B545CDC"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U2 10.11</w:t>
            </w:r>
          </w:p>
          <w:p w14:paraId="2E7B37EB"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U3 10.10 (1)</w:t>
            </w:r>
          </w:p>
        </w:tc>
        <w:tc>
          <w:tcPr>
            <w:tcW w:w="4442" w:type="dxa"/>
          </w:tcPr>
          <w:p w14:paraId="481CFD99" w14:textId="77777777" w:rsidR="00066810" w:rsidRPr="00EC01F4" w:rsidRDefault="00066810" w:rsidP="00CF3ECD">
            <w:pPr>
              <w:pStyle w:val="NormalWeb"/>
              <w:rPr>
                <w:rFonts w:ascii="Arial" w:hAnsi="Arial" w:cs="Arial"/>
                <w:sz w:val="18"/>
                <w:szCs w:val="18"/>
              </w:rPr>
            </w:pPr>
            <w:r w:rsidRPr="00EC01F4">
              <w:rPr>
                <w:rFonts w:ascii="Arial" w:hAnsi="Arial" w:cs="Arial"/>
                <w:sz w:val="18"/>
                <w:szCs w:val="18"/>
              </w:rPr>
              <w:t xml:space="preserve">The Employer shall contribute toward the yearly administration cost and eligible claims under an </w:t>
            </w:r>
            <w:r w:rsidRPr="00EC01F4">
              <w:rPr>
                <w:rFonts w:ascii="Arial" w:hAnsi="Arial" w:cs="Arial"/>
                <w:sz w:val="18"/>
                <w:szCs w:val="18"/>
              </w:rPr>
              <w:lastRenderedPageBreak/>
              <w:t>Administrative Services Only (“</w:t>
            </w:r>
            <w:proofErr w:type="spellStart"/>
            <w:r w:rsidRPr="00EC01F4">
              <w:rPr>
                <w:rFonts w:ascii="Arial" w:hAnsi="Arial" w:cs="Arial"/>
                <w:sz w:val="18"/>
                <w:szCs w:val="18"/>
              </w:rPr>
              <w:t>ASO</w:t>
            </w:r>
            <w:proofErr w:type="spellEnd"/>
            <w:r w:rsidRPr="00EC01F4">
              <w:rPr>
                <w:rFonts w:ascii="Arial" w:hAnsi="Arial" w:cs="Arial"/>
                <w:sz w:val="18"/>
                <w:szCs w:val="18"/>
              </w:rPr>
              <w:t xml:space="preserve">”) Group Dental Plan for each employee </w:t>
            </w:r>
          </w:p>
          <w:p w14:paraId="1B39BE83" w14:textId="77777777" w:rsidR="00066810" w:rsidRPr="00EC01F4" w:rsidRDefault="00066810" w:rsidP="00CF3ECD">
            <w:pPr>
              <w:ind w:right="120"/>
              <w:rPr>
                <w:rFonts w:ascii="Arial" w:hAnsi="Arial" w:cs="Arial"/>
                <w:b/>
                <w:sz w:val="18"/>
                <w:szCs w:val="18"/>
              </w:rPr>
            </w:pPr>
          </w:p>
        </w:tc>
        <w:tc>
          <w:tcPr>
            <w:tcW w:w="2038" w:type="dxa"/>
          </w:tcPr>
          <w:p w14:paraId="114E5899"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lastRenderedPageBreak/>
              <w:t>Dental</w:t>
            </w:r>
          </w:p>
        </w:tc>
        <w:tc>
          <w:tcPr>
            <w:tcW w:w="4410" w:type="dxa"/>
          </w:tcPr>
          <w:p w14:paraId="05A9911F" w14:textId="77777777" w:rsidR="00066810" w:rsidRPr="00EC01F4" w:rsidRDefault="00066810" w:rsidP="00CF3ECD">
            <w:pPr>
              <w:rPr>
                <w:rFonts w:ascii="Arial" w:hAnsi="Arial" w:cs="Arial"/>
                <w:sz w:val="18"/>
                <w:szCs w:val="18"/>
              </w:rPr>
            </w:pPr>
            <w:r w:rsidRPr="00EC01F4">
              <w:rPr>
                <w:rFonts w:ascii="Arial" w:hAnsi="Arial" w:cs="Arial"/>
                <w:sz w:val="18"/>
                <w:szCs w:val="18"/>
              </w:rPr>
              <w:t>The employer shall contribute toward the yearly administration cost and eligible claims to the amount of $5000 dollars a year per employee under an Administrative Services Only (“</w:t>
            </w:r>
            <w:proofErr w:type="spellStart"/>
            <w:r w:rsidRPr="00EC01F4">
              <w:rPr>
                <w:rFonts w:ascii="Arial" w:hAnsi="Arial" w:cs="Arial"/>
                <w:sz w:val="18"/>
                <w:szCs w:val="18"/>
              </w:rPr>
              <w:t>ASO</w:t>
            </w:r>
            <w:proofErr w:type="spellEnd"/>
            <w:r w:rsidRPr="00EC01F4">
              <w:rPr>
                <w:rFonts w:ascii="Arial" w:hAnsi="Arial" w:cs="Arial"/>
                <w:sz w:val="18"/>
                <w:szCs w:val="18"/>
              </w:rPr>
              <w:t xml:space="preserve">”) Group Dental Plan. Orthodontics and dental implants shall be </w:t>
            </w:r>
            <w:r w:rsidRPr="00EC01F4">
              <w:rPr>
                <w:rFonts w:ascii="Arial" w:hAnsi="Arial" w:cs="Arial"/>
                <w:sz w:val="18"/>
                <w:szCs w:val="18"/>
              </w:rPr>
              <w:lastRenderedPageBreak/>
              <w:t xml:space="preserve">considered an eligible expense under the </w:t>
            </w:r>
            <w:proofErr w:type="spellStart"/>
            <w:r w:rsidRPr="00EC01F4">
              <w:rPr>
                <w:rFonts w:ascii="Arial" w:hAnsi="Arial" w:cs="Arial"/>
                <w:sz w:val="18"/>
                <w:szCs w:val="18"/>
              </w:rPr>
              <w:t>ASO</w:t>
            </w:r>
            <w:proofErr w:type="spellEnd"/>
            <w:r w:rsidRPr="00EC01F4">
              <w:rPr>
                <w:rFonts w:ascii="Arial" w:hAnsi="Arial" w:cs="Arial"/>
                <w:sz w:val="18"/>
                <w:szCs w:val="18"/>
              </w:rPr>
              <w:t xml:space="preserve"> Group Dental Plan.</w:t>
            </w:r>
          </w:p>
          <w:p w14:paraId="5530F3D4" w14:textId="77777777" w:rsidR="00066810" w:rsidRPr="00EC01F4" w:rsidRDefault="00066810" w:rsidP="00CF3ECD">
            <w:pPr>
              <w:rPr>
                <w:rFonts w:ascii="Arial" w:hAnsi="Arial" w:cs="Arial"/>
                <w:b/>
                <w:sz w:val="18"/>
                <w:szCs w:val="18"/>
                <w:lang w:val="en"/>
              </w:rPr>
            </w:pPr>
          </w:p>
        </w:tc>
        <w:tc>
          <w:tcPr>
            <w:tcW w:w="4135" w:type="dxa"/>
          </w:tcPr>
          <w:p w14:paraId="5206F43D" w14:textId="77777777" w:rsidR="00066810" w:rsidRPr="00A17EFB" w:rsidRDefault="00066810" w:rsidP="00CF3ECD">
            <w:pPr>
              <w:rPr>
                <w:rFonts w:ascii="Arial" w:hAnsi="Arial" w:cs="Arial"/>
                <w:sz w:val="18"/>
                <w:szCs w:val="18"/>
              </w:rPr>
            </w:pPr>
          </w:p>
          <w:p w14:paraId="6FD4BB66" w14:textId="77777777" w:rsidR="00600629" w:rsidRPr="00A17EFB" w:rsidRDefault="00CD0212" w:rsidP="00CF3ECD">
            <w:pPr>
              <w:rPr>
                <w:rFonts w:ascii="Arial" w:hAnsi="Arial" w:cs="Arial"/>
                <w:sz w:val="18"/>
                <w:szCs w:val="18"/>
              </w:rPr>
            </w:pPr>
            <w:r w:rsidRPr="00A17EFB">
              <w:rPr>
                <w:rFonts w:ascii="Arial" w:hAnsi="Arial" w:cs="Arial"/>
                <w:bCs/>
                <w:sz w:val="18"/>
                <w:szCs w:val="18"/>
              </w:rPr>
              <w:t>Existing plan is a very good plan</w:t>
            </w:r>
            <w:r w:rsidR="00600629" w:rsidRPr="00A17EFB">
              <w:rPr>
                <w:rFonts w:ascii="Arial" w:hAnsi="Arial" w:cs="Arial"/>
                <w:sz w:val="18"/>
                <w:szCs w:val="18"/>
              </w:rPr>
              <w:t>.</w:t>
            </w:r>
          </w:p>
          <w:p w14:paraId="4F261FD4" w14:textId="77777777" w:rsidR="00CD0212" w:rsidRPr="00A17EFB" w:rsidRDefault="00CD0212" w:rsidP="00CF3ECD">
            <w:pPr>
              <w:rPr>
                <w:rFonts w:ascii="Arial" w:hAnsi="Arial" w:cs="Arial"/>
                <w:sz w:val="18"/>
                <w:szCs w:val="18"/>
              </w:rPr>
            </w:pPr>
          </w:p>
        </w:tc>
      </w:tr>
      <w:tr w:rsidR="00066810" w:rsidRPr="00EC01F4" w14:paraId="13164634" w14:textId="77777777" w:rsidTr="009477C3">
        <w:trPr>
          <w:trHeight w:val="256"/>
        </w:trPr>
        <w:tc>
          <w:tcPr>
            <w:tcW w:w="697" w:type="dxa"/>
          </w:tcPr>
          <w:p w14:paraId="07F57A36"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8</w:t>
            </w:r>
          </w:p>
        </w:tc>
        <w:tc>
          <w:tcPr>
            <w:tcW w:w="1548" w:type="dxa"/>
          </w:tcPr>
          <w:p w14:paraId="6F5E2CAD"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U2 10.14.1</w:t>
            </w:r>
          </w:p>
          <w:p w14:paraId="0AE4D87F" w14:textId="77777777" w:rsidR="00066810" w:rsidRPr="00EC01F4" w:rsidRDefault="00066810" w:rsidP="00CF3ECD">
            <w:pPr>
              <w:rPr>
                <w:rFonts w:ascii="Arial" w:hAnsi="Arial" w:cs="Arial"/>
                <w:sz w:val="18"/>
                <w:szCs w:val="18"/>
                <w:lang w:val="en"/>
              </w:rPr>
            </w:pPr>
          </w:p>
        </w:tc>
        <w:tc>
          <w:tcPr>
            <w:tcW w:w="4442" w:type="dxa"/>
          </w:tcPr>
          <w:p w14:paraId="08522621" w14:textId="77777777" w:rsidR="00066810" w:rsidRPr="00EC01F4" w:rsidRDefault="00066810" w:rsidP="00CF3ECD">
            <w:pPr>
              <w:ind w:right="120"/>
              <w:rPr>
                <w:rFonts w:ascii="Arial" w:hAnsi="Arial" w:cs="Arial"/>
                <w:sz w:val="18"/>
                <w:szCs w:val="18"/>
              </w:rPr>
            </w:pPr>
            <w:r w:rsidRPr="00EC01F4">
              <w:rPr>
                <w:rFonts w:ascii="Arial" w:hAnsi="Arial" w:cs="Arial"/>
                <w:sz w:val="18"/>
                <w:szCs w:val="18"/>
              </w:rPr>
              <w:t xml:space="preserve">The employer shall contribute toward the yearly administration cost and claims under an </w:t>
            </w:r>
            <w:proofErr w:type="spellStart"/>
            <w:r w:rsidRPr="00EC01F4">
              <w:rPr>
                <w:rFonts w:ascii="Arial" w:hAnsi="Arial" w:cs="Arial"/>
                <w:sz w:val="18"/>
                <w:szCs w:val="18"/>
              </w:rPr>
              <w:t>ASO</w:t>
            </w:r>
            <w:proofErr w:type="spellEnd"/>
            <w:r w:rsidRPr="00EC01F4">
              <w:rPr>
                <w:rFonts w:ascii="Arial" w:hAnsi="Arial" w:cs="Arial"/>
                <w:sz w:val="18"/>
                <w:szCs w:val="18"/>
              </w:rPr>
              <w:t xml:space="preserve"> Group Vision Care Plan for each employee </w:t>
            </w:r>
          </w:p>
          <w:p w14:paraId="528D76FC" w14:textId="77777777" w:rsidR="00066810" w:rsidRPr="00EC01F4" w:rsidRDefault="00066810" w:rsidP="00CF3ECD">
            <w:pPr>
              <w:ind w:left="120" w:right="120"/>
              <w:rPr>
                <w:rFonts w:ascii="Arial" w:hAnsi="Arial" w:cs="Arial"/>
                <w:b/>
                <w:sz w:val="18"/>
                <w:szCs w:val="18"/>
              </w:rPr>
            </w:pPr>
          </w:p>
        </w:tc>
        <w:tc>
          <w:tcPr>
            <w:tcW w:w="2038" w:type="dxa"/>
          </w:tcPr>
          <w:p w14:paraId="181A87D4"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Vision</w:t>
            </w:r>
          </w:p>
        </w:tc>
        <w:tc>
          <w:tcPr>
            <w:tcW w:w="4410" w:type="dxa"/>
          </w:tcPr>
          <w:p w14:paraId="4CD9812B" w14:textId="77777777" w:rsidR="00066810" w:rsidRPr="00EC01F4" w:rsidRDefault="00066810" w:rsidP="00CF3ECD">
            <w:pPr>
              <w:ind w:right="120"/>
              <w:rPr>
                <w:rFonts w:ascii="Arial" w:hAnsi="Arial" w:cs="Arial"/>
                <w:sz w:val="18"/>
                <w:szCs w:val="18"/>
              </w:rPr>
            </w:pPr>
            <w:r w:rsidRPr="00EC01F4">
              <w:rPr>
                <w:rFonts w:ascii="Arial" w:hAnsi="Arial" w:cs="Arial"/>
                <w:sz w:val="18"/>
                <w:szCs w:val="18"/>
              </w:rPr>
              <w:t xml:space="preserve">The employer shall contribute toward the yearly administration cost and claims under an </w:t>
            </w:r>
            <w:proofErr w:type="spellStart"/>
            <w:r w:rsidRPr="00EC01F4">
              <w:rPr>
                <w:rFonts w:ascii="Arial" w:hAnsi="Arial" w:cs="Arial"/>
                <w:sz w:val="18"/>
                <w:szCs w:val="18"/>
              </w:rPr>
              <w:t>ASO</w:t>
            </w:r>
            <w:proofErr w:type="spellEnd"/>
            <w:r w:rsidRPr="00EC01F4">
              <w:rPr>
                <w:rFonts w:ascii="Arial" w:hAnsi="Arial" w:cs="Arial"/>
                <w:sz w:val="18"/>
                <w:szCs w:val="18"/>
              </w:rPr>
              <w:t xml:space="preserve"> Group Vision Care Plan to the amount $2000 every two years for each employee</w:t>
            </w:r>
          </w:p>
          <w:p w14:paraId="4F3D2E74" w14:textId="77777777" w:rsidR="00066810" w:rsidRPr="00EC01F4" w:rsidRDefault="00066810" w:rsidP="00CF3ECD">
            <w:pPr>
              <w:rPr>
                <w:rFonts w:ascii="Arial" w:hAnsi="Arial" w:cs="Arial"/>
                <w:b/>
                <w:sz w:val="18"/>
                <w:szCs w:val="18"/>
                <w:lang w:val="en"/>
              </w:rPr>
            </w:pPr>
          </w:p>
        </w:tc>
        <w:tc>
          <w:tcPr>
            <w:tcW w:w="4135" w:type="dxa"/>
          </w:tcPr>
          <w:p w14:paraId="792BFE31" w14:textId="77777777" w:rsidR="00CD0212" w:rsidRPr="00A17EFB" w:rsidRDefault="00CD0212" w:rsidP="00CF3ECD">
            <w:pPr>
              <w:ind w:right="120"/>
              <w:rPr>
                <w:rFonts w:ascii="Arial" w:hAnsi="Arial" w:cs="Arial"/>
                <w:sz w:val="18"/>
                <w:szCs w:val="18"/>
              </w:rPr>
            </w:pPr>
          </w:p>
          <w:p w14:paraId="27C386C7" w14:textId="77777777" w:rsidR="00600629" w:rsidRPr="00A17EFB" w:rsidRDefault="00CD0212" w:rsidP="00CF3ECD">
            <w:pPr>
              <w:ind w:right="120"/>
              <w:rPr>
                <w:rFonts w:ascii="Arial" w:hAnsi="Arial" w:cs="Arial"/>
                <w:sz w:val="18"/>
                <w:szCs w:val="18"/>
              </w:rPr>
            </w:pPr>
            <w:r w:rsidRPr="00A17EFB">
              <w:rPr>
                <w:rFonts w:ascii="Arial" w:hAnsi="Arial" w:cs="Arial"/>
                <w:sz w:val="18"/>
                <w:szCs w:val="18"/>
              </w:rPr>
              <w:t>Existing plan is a very good plan</w:t>
            </w:r>
          </w:p>
        </w:tc>
      </w:tr>
      <w:tr w:rsidR="00066810" w:rsidRPr="00EC01F4" w14:paraId="35FEE48D" w14:textId="77777777" w:rsidTr="009477C3">
        <w:trPr>
          <w:trHeight w:val="256"/>
        </w:trPr>
        <w:tc>
          <w:tcPr>
            <w:tcW w:w="697" w:type="dxa"/>
          </w:tcPr>
          <w:p w14:paraId="588FFE6C"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9</w:t>
            </w:r>
          </w:p>
        </w:tc>
        <w:tc>
          <w:tcPr>
            <w:tcW w:w="1548" w:type="dxa"/>
          </w:tcPr>
          <w:p w14:paraId="272064A8" w14:textId="77777777" w:rsidR="00066810" w:rsidRPr="00EC01F4" w:rsidRDefault="00066810" w:rsidP="00CF3ECD">
            <w:pPr>
              <w:rPr>
                <w:rFonts w:ascii="Arial" w:hAnsi="Arial" w:cs="Arial"/>
                <w:sz w:val="18"/>
                <w:szCs w:val="18"/>
                <w:lang w:val="en"/>
              </w:rPr>
            </w:pPr>
          </w:p>
          <w:p w14:paraId="20C23855"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 xml:space="preserve">U2 10.16, </w:t>
            </w:r>
          </w:p>
          <w:p w14:paraId="55F7CA4D" w14:textId="77777777" w:rsidR="00066810" w:rsidRPr="00EC01F4" w:rsidRDefault="00066810" w:rsidP="00CF3ECD">
            <w:pPr>
              <w:rPr>
                <w:rFonts w:ascii="Arial" w:hAnsi="Arial" w:cs="Arial"/>
                <w:sz w:val="18"/>
                <w:szCs w:val="18"/>
                <w:lang w:val="en"/>
              </w:rPr>
            </w:pPr>
          </w:p>
          <w:p w14:paraId="1E18D95F" w14:textId="77777777" w:rsidR="00066810" w:rsidRPr="00EC01F4" w:rsidRDefault="00066810" w:rsidP="00CF3ECD">
            <w:pPr>
              <w:rPr>
                <w:rFonts w:ascii="Arial" w:hAnsi="Arial" w:cs="Arial"/>
                <w:sz w:val="18"/>
                <w:szCs w:val="18"/>
                <w:lang w:val="en"/>
              </w:rPr>
            </w:pPr>
          </w:p>
        </w:tc>
        <w:tc>
          <w:tcPr>
            <w:tcW w:w="4442" w:type="dxa"/>
          </w:tcPr>
          <w:p w14:paraId="3A57CC7B" w14:textId="77777777" w:rsidR="00066810" w:rsidRPr="00EC01F4" w:rsidRDefault="00066810" w:rsidP="00CF3ECD">
            <w:pPr>
              <w:ind w:left="120" w:right="120"/>
              <w:rPr>
                <w:rFonts w:ascii="Arial" w:hAnsi="Arial" w:cs="Arial"/>
                <w:b/>
                <w:sz w:val="18"/>
                <w:szCs w:val="18"/>
              </w:rPr>
            </w:pPr>
            <w:r w:rsidRPr="00EC01F4">
              <w:rPr>
                <w:rFonts w:ascii="Arial" w:hAnsi="Arial" w:cs="Arial"/>
                <w:b/>
                <w:sz w:val="18"/>
                <w:szCs w:val="18"/>
              </w:rPr>
              <w:t>New</w:t>
            </w:r>
          </w:p>
        </w:tc>
        <w:tc>
          <w:tcPr>
            <w:tcW w:w="2038" w:type="dxa"/>
          </w:tcPr>
          <w:p w14:paraId="554C62A6"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Paramedical</w:t>
            </w:r>
          </w:p>
        </w:tc>
        <w:tc>
          <w:tcPr>
            <w:tcW w:w="4410" w:type="dxa"/>
          </w:tcPr>
          <w:p w14:paraId="6E715D95" w14:textId="77777777" w:rsidR="00066810" w:rsidRPr="00EC01F4" w:rsidRDefault="00066810" w:rsidP="00CF3ECD">
            <w:pPr>
              <w:rPr>
                <w:rFonts w:ascii="Arial" w:hAnsi="Arial" w:cs="Arial"/>
                <w:sz w:val="18"/>
                <w:szCs w:val="18"/>
              </w:rPr>
            </w:pPr>
            <w:r w:rsidRPr="00EC01F4">
              <w:rPr>
                <w:rFonts w:ascii="Arial" w:hAnsi="Arial" w:cs="Arial"/>
                <w:sz w:val="18"/>
                <w:szCs w:val="18"/>
              </w:rPr>
              <w:t xml:space="preserve">The employer shall contribute toward the yearly administration cost and claims under an </w:t>
            </w:r>
            <w:proofErr w:type="spellStart"/>
            <w:r w:rsidRPr="00EC01F4">
              <w:rPr>
                <w:rFonts w:ascii="Arial" w:hAnsi="Arial" w:cs="Arial"/>
                <w:sz w:val="18"/>
                <w:szCs w:val="18"/>
              </w:rPr>
              <w:t>ASO</w:t>
            </w:r>
            <w:proofErr w:type="spellEnd"/>
            <w:r w:rsidRPr="00EC01F4">
              <w:rPr>
                <w:rFonts w:ascii="Arial" w:hAnsi="Arial" w:cs="Arial"/>
                <w:sz w:val="18"/>
                <w:szCs w:val="18"/>
              </w:rPr>
              <w:t xml:space="preserve"> Group Paramedical Plan for each employee. The employer will pay 100% of the costs, up to a maximum of $5,000 per specialty and an overall combined maximum of $10,000 per person per benefit year for all paramedical specialists including, but not limited to: licensed psychologists and social workers, licensed massage therapists, licensed physiotherapists, licensed naturopaths, licensed chiropractors, licensed podiatrists and chiropodists including the full cost of all orthotics, licensed psychoanalysts, licensed psychotherapists, licensed family therapists, licensed psychiatrists, licensed acupuncturists, licensed audiologists, licensed occupational therapists and </w:t>
            </w:r>
            <w:proofErr w:type="spellStart"/>
            <w:r w:rsidRPr="00EC01F4">
              <w:rPr>
                <w:rFonts w:ascii="Arial" w:hAnsi="Arial" w:cs="Arial"/>
                <w:sz w:val="18"/>
                <w:szCs w:val="18"/>
              </w:rPr>
              <w:t>shiatz</w:t>
            </w:r>
            <w:proofErr w:type="spellEnd"/>
            <w:r w:rsidRPr="00EC01F4">
              <w:rPr>
                <w:rFonts w:ascii="Arial" w:hAnsi="Arial" w:cs="Arial"/>
                <w:sz w:val="18"/>
                <w:szCs w:val="18"/>
              </w:rPr>
              <w:t>.</w:t>
            </w:r>
          </w:p>
          <w:p w14:paraId="0E2010D2" w14:textId="77777777" w:rsidR="00066810" w:rsidRPr="00EC01F4" w:rsidRDefault="00066810" w:rsidP="00CF3ECD">
            <w:pPr>
              <w:rPr>
                <w:rFonts w:ascii="Arial" w:hAnsi="Arial" w:cs="Arial"/>
                <w:b/>
                <w:sz w:val="18"/>
                <w:szCs w:val="18"/>
                <w:lang w:val="en"/>
              </w:rPr>
            </w:pPr>
          </w:p>
        </w:tc>
        <w:tc>
          <w:tcPr>
            <w:tcW w:w="4135" w:type="dxa"/>
          </w:tcPr>
          <w:p w14:paraId="7F320D25" w14:textId="77777777" w:rsidR="00600629" w:rsidRPr="00EC01F4" w:rsidRDefault="00600629" w:rsidP="00CF3ECD">
            <w:pPr>
              <w:rPr>
                <w:rFonts w:ascii="Arial" w:hAnsi="Arial" w:cs="Arial"/>
                <w:sz w:val="18"/>
                <w:szCs w:val="18"/>
              </w:rPr>
            </w:pPr>
          </w:p>
          <w:p w14:paraId="3E2F41DF" w14:textId="77777777" w:rsidR="00CD0212" w:rsidRPr="00EC01F4" w:rsidRDefault="005979DF" w:rsidP="005979DF">
            <w:pPr>
              <w:rPr>
                <w:rFonts w:ascii="Arial" w:hAnsi="Arial" w:cs="Arial"/>
                <w:sz w:val="18"/>
                <w:szCs w:val="18"/>
              </w:rPr>
            </w:pPr>
            <w:r>
              <w:rPr>
                <w:rFonts w:ascii="Arial" w:hAnsi="Arial" w:cs="Arial"/>
                <w:sz w:val="18"/>
                <w:szCs w:val="18"/>
              </w:rPr>
              <w:t>No.</w:t>
            </w:r>
          </w:p>
        </w:tc>
      </w:tr>
      <w:tr w:rsidR="00066810" w:rsidRPr="00EC01F4" w14:paraId="3EB37548" w14:textId="77777777" w:rsidTr="009477C3">
        <w:trPr>
          <w:trHeight w:val="227"/>
        </w:trPr>
        <w:tc>
          <w:tcPr>
            <w:tcW w:w="697" w:type="dxa"/>
          </w:tcPr>
          <w:p w14:paraId="0E92B537"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10</w:t>
            </w:r>
          </w:p>
        </w:tc>
        <w:tc>
          <w:tcPr>
            <w:tcW w:w="1548" w:type="dxa"/>
          </w:tcPr>
          <w:p w14:paraId="2D3EB71A" w14:textId="77777777" w:rsidR="00066810" w:rsidRPr="00EC01F4" w:rsidRDefault="00066810" w:rsidP="00CF3ECD">
            <w:pPr>
              <w:rPr>
                <w:rFonts w:ascii="Arial" w:hAnsi="Arial" w:cs="Arial"/>
                <w:sz w:val="18"/>
                <w:szCs w:val="18"/>
                <w:lang w:val="en"/>
              </w:rPr>
            </w:pPr>
          </w:p>
          <w:p w14:paraId="5A033C28"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U2 10.17</w:t>
            </w:r>
          </w:p>
          <w:p w14:paraId="4927B0F5" w14:textId="77777777" w:rsidR="00066810" w:rsidRPr="00EC01F4" w:rsidRDefault="00066810" w:rsidP="00091502">
            <w:pPr>
              <w:rPr>
                <w:rFonts w:ascii="Arial" w:hAnsi="Arial" w:cs="Arial"/>
                <w:sz w:val="18"/>
                <w:szCs w:val="18"/>
                <w:lang w:val="en"/>
              </w:rPr>
            </w:pPr>
          </w:p>
          <w:p w14:paraId="12BC8C76" w14:textId="77777777" w:rsidR="00066810" w:rsidRPr="00EC01F4" w:rsidRDefault="00066810" w:rsidP="00CF3ECD">
            <w:pPr>
              <w:rPr>
                <w:rFonts w:ascii="Arial" w:hAnsi="Arial" w:cs="Arial"/>
                <w:sz w:val="18"/>
                <w:szCs w:val="18"/>
                <w:lang w:val="en"/>
              </w:rPr>
            </w:pPr>
          </w:p>
        </w:tc>
        <w:tc>
          <w:tcPr>
            <w:tcW w:w="4442" w:type="dxa"/>
          </w:tcPr>
          <w:p w14:paraId="66653C18" w14:textId="77777777" w:rsidR="00066810" w:rsidRPr="00EC01F4" w:rsidRDefault="00066810" w:rsidP="00CF3ECD">
            <w:pPr>
              <w:ind w:right="120"/>
              <w:rPr>
                <w:rFonts w:ascii="Arial" w:hAnsi="Arial" w:cs="Arial"/>
                <w:b/>
                <w:sz w:val="18"/>
                <w:szCs w:val="18"/>
              </w:rPr>
            </w:pPr>
            <w:r w:rsidRPr="00EC01F4">
              <w:rPr>
                <w:rFonts w:ascii="Arial" w:hAnsi="Arial" w:cs="Arial"/>
                <w:b/>
                <w:sz w:val="18"/>
                <w:szCs w:val="18"/>
              </w:rPr>
              <w:t>New</w:t>
            </w:r>
          </w:p>
        </w:tc>
        <w:tc>
          <w:tcPr>
            <w:tcW w:w="2038" w:type="dxa"/>
          </w:tcPr>
          <w:p w14:paraId="54BF4B85"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Automatic Enrolment in Benefits Plan for all Members</w:t>
            </w:r>
          </w:p>
        </w:tc>
        <w:tc>
          <w:tcPr>
            <w:tcW w:w="4410" w:type="dxa"/>
          </w:tcPr>
          <w:p w14:paraId="49C10F3F" w14:textId="77777777" w:rsidR="00066810" w:rsidRPr="00A17EFB" w:rsidRDefault="00C140AC" w:rsidP="00C140AC">
            <w:pPr>
              <w:rPr>
                <w:rFonts w:ascii="Arial" w:hAnsi="Arial" w:cs="Arial"/>
                <w:bCs/>
                <w:sz w:val="18"/>
                <w:szCs w:val="18"/>
                <w:lang w:val="en"/>
              </w:rPr>
            </w:pPr>
            <w:r w:rsidRPr="00A17EFB">
              <w:rPr>
                <w:rFonts w:ascii="Arial" w:hAnsi="Arial" w:cs="Arial"/>
                <w:bCs/>
                <w:sz w:val="18"/>
                <w:szCs w:val="18"/>
              </w:rPr>
              <w:t xml:space="preserve">All bargaining unit members shall receive the benefits enrolment form and/or link to a benefits enrolment form with a benefit booklet and a link to </w:t>
            </w:r>
            <w:hyperlink r:id="rId7" w:history="1">
              <w:r w:rsidRPr="00A17EFB">
                <w:rPr>
                  <w:rStyle w:val="Hyperlink"/>
                  <w:rFonts w:ascii="Arial" w:hAnsi="Arial" w:cs="Arial"/>
                  <w:bCs/>
                  <w:sz w:val="18"/>
                  <w:szCs w:val="18"/>
                </w:rPr>
                <w:t>https://3903.cupe.ca/benefits-plan/</w:t>
              </w:r>
            </w:hyperlink>
            <w:r w:rsidRPr="00A17EFB">
              <w:rPr>
                <w:rFonts w:ascii="Arial" w:hAnsi="Arial" w:cs="Arial"/>
                <w:bCs/>
                <w:sz w:val="18"/>
                <w:szCs w:val="18"/>
              </w:rPr>
              <w:t xml:space="preserve"> with the written offer of employment or written notice of assignment</w:t>
            </w:r>
          </w:p>
        </w:tc>
        <w:tc>
          <w:tcPr>
            <w:tcW w:w="4135" w:type="dxa"/>
          </w:tcPr>
          <w:p w14:paraId="0E72CD3D" w14:textId="77777777" w:rsidR="00600629" w:rsidRPr="00EC01F4" w:rsidRDefault="00D77CBB" w:rsidP="00CF3ECD">
            <w:pPr>
              <w:ind w:right="120"/>
              <w:rPr>
                <w:rFonts w:ascii="Arial" w:hAnsi="Arial" w:cs="Arial"/>
                <w:sz w:val="18"/>
                <w:szCs w:val="18"/>
              </w:rPr>
            </w:pPr>
            <w:r w:rsidRPr="00EC01F4">
              <w:rPr>
                <w:rFonts w:ascii="Arial" w:hAnsi="Arial" w:cs="Arial"/>
                <w:sz w:val="18"/>
                <w:szCs w:val="18"/>
              </w:rPr>
              <w:t>All bargaining unit members shall receive the benefits enrolment form and/or link to a benefit enrolment form along with either a benefit booklet and/or a link to the benefits available with the written offer of employment.</w:t>
            </w:r>
          </w:p>
          <w:p w14:paraId="65385F78" w14:textId="77777777" w:rsidR="00600629" w:rsidRPr="00EC01F4" w:rsidRDefault="00600629" w:rsidP="00CF3ECD">
            <w:pPr>
              <w:ind w:right="120"/>
              <w:rPr>
                <w:rFonts w:ascii="Arial" w:hAnsi="Arial" w:cs="Arial"/>
                <w:sz w:val="18"/>
                <w:szCs w:val="18"/>
              </w:rPr>
            </w:pPr>
          </w:p>
        </w:tc>
      </w:tr>
      <w:tr w:rsidR="00066810" w:rsidRPr="00EC01F4" w14:paraId="2C7DD50A" w14:textId="77777777" w:rsidTr="009477C3">
        <w:trPr>
          <w:trHeight w:val="227"/>
        </w:trPr>
        <w:tc>
          <w:tcPr>
            <w:tcW w:w="697" w:type="dxa"/>
          </w:tcPr>
          <w:p w14:paraId="05A71A36"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11</w:t>
            </w:r>
          </w:p>
        </w:tc>
        <w:tc>
          <w:tcPr>
            <w:tcW w:w="1548" w:type="dxa"/>
          </w:tcPr>
          <w:p w14:paraId="76A52EEE" w14:textId="77777777" w:rsidR="00066810" w:rsidRPr="00EC01F4" w:rsidRDefault="00066810" w:rsidP="00CF3ECD">
            <w:pPr>
              <w:ind w:right="120"/>
              <w:rPr>
                <w:rFonts w:ascii="Arial" w:hAnsi="Arial" w:cs="Arial"/>
                <w:sz w:val="18"/>
                <w:szCs w:val="18"/>
              </w:rPr>
            </w:pPr>
          </w:p>
          <w:p w14:paraId="3A064BD5" w14:textId="77777777" w:rsidR="00066810" w:rsidRPr="00EC01F4" w:rsidRDefault="00066810" w:rsidP="00CF3ECD">
            <w:pPr>
              <w:ind w:right="120"/>
              <w:rPr>
                <w:rFonts w:ascii="Arial" w:hAnsi="Arial" w:cs="Arial"/>
                <w:sz w:val="18"/>
                <w:szCs w:val="18"/>
              </w:rPr>
            </w:pPr>
            <w:r w:rsidRPr="00EC01F4">
              <w:rPr>
                <w:rFonts w:ascii="Arial" w:hAnsi="Arial" w:cs="Arial"/>
                <w:sz w:val="18"/>
                <w:szCs w:val="18"/>
              </w:rPr>
              <w:t>U2 10.17</w:t>
            </w:r>
          </w:p>
          <w:p w14:paraId="1E980F76" w14:textId="77777777" w:rsidR="00066810" w:rsidRPr="00EC01F4" w:rsidRDefault="00066810" w:rsidP="00CF3ECD">
            <w:pPr>
              <w:ind w:right="120"/>
              <w:rPr>
                <w:rFonts w:ascii="Arial" w:hAnsi="Arial" w:cs="Arial"/>
                <w:sz w:val="18"/>
                <w:szCs w:val="18"/>
              </w:rPr>
            </w:pPr>
          </w:p>
          <w:p w14:paraId="4A95D69E" w14:textId="77777777" w:rsidR="00066810" w:rsidRPr="00EC01F4" w:rsidRDefault="00066810" w:rsidP="00CF3ECD">
            <w:pPr>
              <w:ind w:left="120" w:right="120"/>
              <w:jc w:val="center"/>
              <w:rPr>
                <w:rFonts w:ascii="Arial" w:hAnsi="Arial" w:cs="Arial"/>
                <w:sz w:val="18"/>
                <w:szCs w:val="18"/>
              </w:rPr>
            </w:pPr>
            <w:r w:rsidRPr="00EC01F4">
              <w:rPr>
                <w:rFonts w:ascii="Arial" w:hAnsi="Arial" w:cs="Arial"/>
                <w:sz w:val="18"/>
                <w:szCs w:val="18"/>
              </w:rPr>
              <w:t xml:space="preserve"> </w:t>
            </w:r>
          </w:p>
          <w:p w14:paraId="71574070" w14:textId="77777777" w:rsidR="00066810" w:rsidRPr="00EC01F4" w:rsidRDefault="00066810" w:rsidP="00CF3ECD">
            <w:pPr>
              <w:rPr>
                <w:rFonts w:ascii="Arial" w:hAnsi="Arial" w:cs="Arial"/>
                <w:sz w:val="18"/>
                <w:szCs w:val="18"/>
                <w:lang w:val="en"/>
              </w:rPr>
            </w:pPr>
          </w:p>
        </w:tc>
        <w:tc>
          <w:tcPr>
            <w:tcW w:w="4442" w:type="dxa"/>
          </w:tcPr>
          <w:p w14:paraId="3B500F1C" w14:textId="77777777" w:rsidR="00066810" w:rsidRPr="00EC01F4" w:rsidRDefault="00066810" w:rsidP="00CF3ECD">
            <w:pPr>
              <w:ind w:right="120"/>
              <w:rPr>
                <w:rFonts w:ascii="Arial" w:hAnsi="Arial" w:cs="Arial"/>
                <w:sz w:val="18"/>
                <w:szCs w:val="18"/>
              </w:rPr>
            </w:pPr>
            <w:r w:rsidRPr="00EC01F4">
              <w:rPr>
                <w:rFonts w:ascii="Arial" w:hAnsi="Arial" w:cs="Arial"/>
                <w:sz w:val="18"/>
                <w:szCs w:val="18"/>
              </w:rPr>
              <w:t xml:space="preserve">For employees in the priority pool other than PhD 6 whose employment is in one term only such that there will be a gap of no more than eight months before their next Unit 1 appointment, they will have Dental, Drug and Vision benefits coverage extended for up to eight months rather than four months . As an administrative matter, any claims </w:t>
            </w:r>
            <w:r w:rsidRPr="00EC01F4">
              <w:rPr>
                <w:rFonts w:ascii="Arial" w:hAnsi="Arial" w:cs="Arial"/>
                <w:sz w:val="18"/>
                <w:szCs w:val="18"/>
              </w:rPr>
              <w:lastRenderedPageBreak/>
              <w:t>after the first four months and before the end of the eight months would not be submitted until the employee returns to work and eligible claims would be promptly paid thereafter.</w:t>
            </w:r>
          </w:p>
          <w:p w14:paraId="096079EB" w14:textId="77777777" w:rsidR="00066810" w:rsidRPr="00EC01F4" w:rsidRDefault="00066810" w:rsidP="00CF3ECD">
            <w:pPr>
              <w:ind w:left="120" w:right="120"/>
              <w:rPr>
                <w:rFonts w:ascii="Arial" w:hAnsi="Arial" w:cs="Arial"/>
                <w:b/>
                <w:sz w:val="18"/>
                <w:szCs w:val="18"/>
              </w:rPr>
            </w:pPr>
          </w:p>
        </w:tc>
        <w:tc>
          <w:tcPr>
            <w:tcW w:w="2038" w:type="dxa"/>
          </w:tcPr>
          <w:p w14:paraId="5531F08E" w14:textId="77777777" w:rsidR="00066810" w:rsidRPr="00EC01F4" w:rsidRDefault="00066810" w:rsidP="00CF3ECD">
            <w:pPr>
              <w:ind w:right="120"/>
              <w:rPr>
                <w:rFonts w:ascii="Arial" w:hAnsi="Arial" w:cs="Arial"/>
                <w:sz w:val="18"/>
                <w:szCs w:val="18"/>
              </w:rPr>
            </w:pPr>
            <w:r w:rsidRPr="00EC01F4">
              <w:rPr>
                <w:rFonts w:ascii="Arial" w:hAnsi="Arial" w:cs="Arial"/>
                <w:sz w:val="18"/>
                <w:szCs w:val="18"/>
              </w:rPr>
              <w:lastRenderedPageBreak/>
              <w:t>Provide year-round coverage for all members</w:t>
            </w:r>
          </w:p>
          <w:p w14:paraId="77E65CA9" w14:textId="77777777" w:rsidR="00066810" w:rsidRPr="00EC01F4" w:rsidRDefault="00066810" w:rsidP="00CF3ECD">
            <w:pPr>
              <w:rPr>
                <w:rFonts w:ascii="Arial" w:hAnsi="Arial" w:cs="Arial"/>
                <w:sz w:val="18"/>
                <w:szCs w:val="18"/>
                <w:lang w:val="en-CA"/>
              </w:rPr>
            </w:pPr>
          </w:p>
        </w:tc>
        <w:tc>
          <w:tcPr>
            <w:tcW w:w="4410" w:type="dxa"/>
          </w:tcPr>
          <w:p w14:paraId="5B7DC0DF" w14:textId="77777777" w:rsidR="00066810" w:rsidRPr="00EC01F4" w:rsidRDefault="00066810" w:rsidP="00CF3ECD">
            <w:pPr>
              <w:rPr>
                <w:rFonts w:ascii="Arial" w:hAnsi="Arial" w:cs="Arial"/>
                <w:b/>
                <w:sz w:val="18"/>
                <w:szCs w:val="18"/>
                <w:lang w:val="en"/>
              </w:rPr>
            </w:pPr>
            <w:r w:rsidRPr="00EC01F4">
              <w:rPr>
                <w:rFonts w:ascii="Arial" w:hAnsi="Arial" w:cs="Arial"/>
                <w:sz w:val="18"/>
                <w:szCs w:val="18"/>
              </w:rPr>
              <w:t>For employees who have held a contract for any period in a given academic year, they shall be eligible for all health-related benefit coverage for that full academic year (i.e. Sept. 1-Aug. 31)</w:t>
            </w:r>
          </w:p>
        </w:tc>
        <w:tc>
          <w:tcPr>
            <w:tcW w:w="4135" w:type="dxa"/>
          </w:tcPr>
          <w:p w14:paraId="025D000F" w14:textId="77777777" w:rsidR="00066810" w:rsidRPr="00EC01F4" w:rsidRDefault="00066810" w:rsidP="00CF3ECD">
            <w:pPr>
              <w:rPr>
                <w:rFonts w:ascii="Arial" w:hAnsi="Arial" w:cs="Arial"/>
                <w:sz w:val="18"/>
                <w:szCs w:val="18"/>
              </w:rPr>
            </w:pPr>
          </w:p>
          <w:p w14:paraId="44D7F925" w14:textId="77777777" w:rsidR="00464760" w:rsidRPr="00EC01F4" w:rsidRDefault="00464760" w:rsidP="00CF3ECD">
            <w:pPr>
              <w:rPr>
                <w:rFonts w:ascii="Arial" w:hAnsi="Arial" w:cs="Arial"/>
                <w:sz w:val="18"/>
                <w:szCs w:val="18"/>
              </w:rPr>
            </w:pPr>
            <w:r w:rsidRPr="00EC01F4">
              <w:rPr>
                <w:rFonts w:ascii="Arial" w:hAnsi="Arial" w:cs="Arial"/>
                <w:sz w:val="18"/>
                <w:szCs w:val="18"/>
              </w:rPr>
              <w:t>No change.</w:t>
            </w:r>
          </w:p>
        </w:tc>
      </w:tr>
      <w:tr w:rsidR="00066810" w:rsidRPr="00EC01F4" w14:paraId="06A30DCE" w14:textId="77777777" w:rsidTr="009477C3">
        <w:trPr>
          <w:trHeight w:val="227"/>
        </w:trPr>
        <w:tc>
          <w:tcPr>
            <w:tcW w:w="697" w:type="dxa"/>
          </w:tcPr>
          <w:p w14:paraId="7262ADE2"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12</w:t>
            </w:r>
          </w:p>
        </w:tc>
        <w:tc>
          <w:tcPr>
            <w:tcW w:w="1548" w:type="dxa"/>
          </w:tcPr>
          <w:p w14:paraId="4EB59B5B" w14:textId="77777777" w:rsidR="00066810" w:rsidRPr="00EC01F4" w:rsidRDefault="00066810" w:rsidP="00CF3ECD">
            <w:pPr>
              <w:rPr>
                <w:rFonts w:ascii="Arial" w:hAnsi="Arial" w:cs="Arial"/>
                <w:sz w:val="18"/>
                <w:szCs w:val="18"/>
                <w:lang w:val="en"/>
              </w:rPr>
            </w:pPr>
            <w:r w:rsidRPr="00EC01F4">
              <w:rPr>
                <w:rFonts w:ascii="Arial" w:hAnsi="Arial" w:cs="Arial"/>
                <w:sz w:val="18"/>
                <w:szCs w:val="18"/>
              </w:rPr>
              <w:t>U2 15.26</w:t>
            </w:r>
          </w:p>
        </w:tc>
        <w:tc>
          <w:tcPr>
            <w:tcW w:w="4442" w:type="dxa"/>
          </w:tcPr>
          <w:p w14:paraId="2815CD66" w14:textId="77777777" w:rsidR="00066810" w:rsidRPr="00EC01F4" w:rsidRDefault="00066810" w:rsidP="00CF3ECD">
            <w:pPr>
              <w:ind w:right="120"/>
              <w:rPr>
                <w:rFonts w:ascii="Arial" w:hAnsi="Arial" w:cs="Arial"/>
                <w:sz w:val="18"/>
                <w:szCs w:val="18"/>
              </w:rPr>
            </w:pPr>
            <w:r w:rsidRPr="00EC01F4">
              <w:rPr>
                <w:rFonts w:ascii="Arial" w:hAnsi="Arial" w:cs="Arial"/>
                <w:sz w:val="18"/>
                <w:szCs w:val="18"/>
              </w:rPr>
              <w:t>The Employer agrees to provide post-retirement benefits coverage for Unit 2 members retiring after December 31, 2008, and their dependents at the time of retirement, in the form of a retiree health care spending account as follows:</w:t>
            </w:r>
          </w:p>
          <w:p w14:paraId="677585A3" w14:textId="77777777" w:rsidR="00066810" w:rsidRPr="00EC01F4" w:rsidRDefault="00066810" w:rsidP="00CF3ECD">
            <w:pPr>
              <w:ind w:right="120"/>
              <w:rPr>
                <w:rFonts w:ascii="Arial" w:hAnsi="Arial" w:cs="Arial"/>
                <w:sz w:val="18"/>
                <w:szCs w:val="18"/>
              </w:rPr>
            </w:pPr>
            <w:r w:rsidRPr="00EC01F4">
              <w:rPr>
                <w:rFonts w:ascii="Arial" w:hAnsi="Arial" w:cs="Arial"/>
                <w:sz w:val="18"/>
                <w:szCs w:val="18"/>
              </w:rPr>
              <w:t>a) each retiree’s health care spending account will have an annual limit of $1650;</w:t>
            </w:r>
          </w:p>
          <w:p w14:paraId="2294B846" w14:textId="77777777" w:rsidR="00066810" w:rsidRPr="00EC01F4" w:rsidRDefault="00066810" w:rsidP="00CF3ECD">
            <w:pPr>
              <w:ind w:right="120"/>
              <w:rPr>
                <w:rFonts w:ascii="Arial" w:hAnsi="Arial" w:cs="Arial"/>
                <w:sz w:val="18"/>
                <w:szCs w:val="18"/>
              </w:rPr>
            </w:pPr>
            <w:r w:rsidRPr="00EC01F4">
              <w:rPr>
                <w:rFonts w:ascii="Arial" w:hAnsi="Arial" w:cs="Arial"/>
                <w:sz w:val="18"/>
                <w:szCs w:val="18"/>
              </w:rPr>
              <w:t>b) the total annual Employer contribution to cover post-retirement benefits over the term of this collective agreement is a maximum of $56,000 in 2011-12, $70,000 in 2012-13, and $84,000 in 2013-14 .</w:t>
            </w:r>
          </w:p>
          <w:p w14:paraId="3E6E2B26" w14:textId="77777777" w:rsidR="00066810" w:rsidRPr="00EC01F4" w:rsidRDefault="00066810" w:rsidP="00CF3ECD">
            <w:pPr>
              <w:ind w:right="120"/>
              <w:rPr>
                <w:rFonts w:ascii="Arial" w:hAnsi="Arial" w:cs="Arial"/>
                <w:b/>
                <w:sz w:val="18"/>
                <w:szCs w:val="18"/>
              </w:rPr>
            </w:pPr>
            <w:r w:rsidRPr="00EC01F4">
              <w:rPr>
                <w:rFonts w:ascii="Arial" w:hAnsi="Arial" w:cs="Arial"/>
                <w:sz w:val="18"/>
                <w:szCs w:val="18"/>
              </w:rPr>
              <w:t>Any unspent portion of the Employer’s annual contribution will be carried forward to the next year.</w:t>
            </w:r>
          </w:p>
        </w:tc>
        <w:tc>
          <w:tcPr>
            <w:tcW w:w="2038" w:type="dxa"/>
          </w:tcPr>
          <w:p w14:paraId="237A22DA"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Post-Retirement Benefits</w:t>
            </w:r>
          </w:p>
        </w:tc>
        <w:tc>
          <w:tcPr>
            <w:tcW w:w="4410" w:type="dxa"/>
          </w:tcPr>
          <w:p w14:paraId="1F97DB11" w14:textId="77777777" w:rsidR="00066810" w:rsidRPr="00EC01F4" w:rsidRDefault="00066810" w:rsidP="00CF3ECD">
            <w:pPr>
              <w:rPr>
                <w:rFonts w:ascii="Arial" w:hAnsi="Arial" w:cs="Arial"/>
                <w:b/>
                <w:sz w:val="18"/>
                <w:szCs w:val="18"/>
                <w:lang w:val="en"/>
              </w:rPr>
            </w:pPr>
            <w:r w:rsidRPr="00EC01F4">
              <w:rPr>
                <w:rFonts w:ascii="Arial" w:hAnsi="Arial" w:cs="Arial"/>
                <w:sz w:val="18"/>
                <w:szCs w:val="18"/>
              </w:rPr>
              <w:t>The Employer agrees to fully fund drug, dental, vision care, and other negotiated benefits at the level of the current CA for Unit 2 members retiring after December 31, 2008, and their dependents at the time of retirement.</w:t>
            </w:r>
          </w:p>
        </w:tc>
        <w:tc>
          <w:tcPr>
            <w:tcW w:w="4135" w:type="dxa"/>
          </w:tcPr>
          <w:p w14:paraId="1FBBD4CC" w14:textId="77777777" w:rsidR="00464760" w:rsidRPr="00EC01F4" w:rsidRDefault="00464760" w:rsidP="00464760">
            <w:pPr>
              <w:rPr>
                <w:rFonts w:ascii="Arial" w:hAnsi="Arial" w:cs="Arial"/>
                <w:sz w:val="18"/>
                <w:szCs w:val="18"/>
              </w:rPr>
            </w:pPr>
            <w:r w:rsidRPr="00EC01F4">
              <w:rPr>
                <w:rFonts w:ascii="Arial" w:hAnsi="Arial" w:cs="Arial"/>
                <w:sz w:val="18"/>
                <w:szCs w:val="18"/>
              </w:rPr>
              <w:t>The Employer agrees to provide post-retirement benefits coverage for Unit 2 members retiring after December 31, 2008, and their dependents at the time of retirement, in the form of a retiree health care spending account as follows:</w:t>
            </w:r>
          </w:p>
          <w:p w14:paraId="03DF63BD" w14:textId="77777777" w:rsidR="00464760" w:rsidRPr="00EC01F4" w:rsidRDefault="00464760" w:rsidP="00464760">
            <w:pPr>
              <w:rPr>
                <w:rFonts w:ascii="Arial" w:hAnsi="Arial" w:cs="Arial"/>
                <w:sz w:val="18"/>
                <w:szCs w:val="18"/>
              </w:rPr>
            </w:pPr>
          </w:p>
          <w:p w14:paraId="2C020408" w14:textId="77BC6011" w:rsidR="00464760" w:rsidRPr="00EC01F4" w:rsidRDefault="00464760" w:rsidP="00464760">
            <w:pPr>
              <w:rPr>
                <w:rFonts w:ascii="Arial" w:hAnsi="Arial" w:cs="Arial"/>
                <w:sz w:val="18"/>
                <w:szCs w:val="18"/>
              </w:rPr>
            </w:pPr>
            <w:r w:rsidRPr="00EC01F4">
              <w:rPr>
                <w:rFonts w:ascii="Arial" w:hAnsi="Arial" w:cs="Arial"/>
                <w:sz w:val="18"/>
                <w:szCs w:val="18"/>
              </w:rPr>
              <w:t>a) each retiree’s health care spending account will have an annual limit of $</w:t>
            </w:r>
            <w:r w:rsidR="00514607" w:rsidRPr="00514607">
              <w:rPr>
                <w:rFonts w:ascii="Arial" w:hAnsi="Arial" w:cs="Arial"/>
                <w:sz w:val="18"/>
                <w:szCs w:val="18"/>
                <w:highlight w:val="yellow"/>
              </w:rPr>
              <w:t>1800</w:t>
            </w:r>
            <w:r w:rsidRPr="00EC01F4">
              <w:rPr>
                <w:rFonts w:ascii="Arial" w:hAnsi="Arial" w:cs="Arial"/>
                <w:sz w:val="18"/>
                <w:szCs w:val="18"/>
              </w:rPr>
              <w:t>;</w:t>
            </w:r>
          </w:p>
          <w:p w14:paraId="64616D7D" w14:textId="77777777" w:rsidR="00464760" w:rsidRPr="00EC01F4" w:rsidRDefault="00464760" w:rsidP="00464760">
            <w:pPr>
              <w:rPr>
                <w:rFonts w:ascii="Arial" w:hAnsi="Arial" w:cs="Arial"/>
                <w:sz w:val="18"/>
                <w:szCs w:val="18"/>
              </w:rPr>
            </w:pPr>
            <w:r w:rsidRPr="00EC01F4">
              <w:rPr>
                <w:rFonts w:ascii="Arial" w:hAnsi="Arial" w:cs="Arial"/>
                <w:sz w:val="18"/>
                <w:szCs w:val="18"/>
              </w:rPr>
              <w:t>b) the total annual Employer contribution to cover post-retirement benefits over the term of this collective agreement is a maximum of $100,000 in each academic year.</w:t>
            </w:r>
          </w:p>
          <w:p w14:paraId="08B2324D" w14:textId="77777777" w:rsidR="00464760" w:rsidRPr="00EC01F4" w:rsidRDefault="00464760" w:rsidP="00464760">
            <w:pPr>
              <w:rPr>
                <w:rFonts w:ascii="Arial" w:hAnsi="Arial" w:cs="Arial"/>
                <w:sz w:val="18"/>
                <w:szCs w:val="18"/>
              </w:rPr>
            </w:pPr>
          </w:p>
          <w:p w14:paraId="374057F0" w14:textId="77777777" w:rsidR="00464760" w:rsidRPr="00EC01F4" w:rsidRDefault="00464760" w:rsidP="00464760">
            <w:pPr>
              <w:rPr>
                <w:rFonts w:ascii="Arial" w:hAnsi="Arial" w:cs="Arial"/>
                <w:sz w:val="18"/>
                <w:szCs w:val="18"/>
              </w:rPr>
            </w:pPr>
            <w:r w:rsidRPr="00EC01F4">
              <w:rPr>
                <w:rFonts w:ascii="Arial" w:hAnsi="Arial" w:cs="Arial"/>
                <w:sz w:val="18"/>
                <w:szCs w:val="18"/>
              </w:rPr>
              <w:t>Any unspent portion of the Employer’s annual contribution will be carried forward to the next year.</w:t>
            </w:r>
          </w:p>
          <w:p w14:paraId="3A7A7338" w14:textId="77777777" w:rsidR="00CF7ECE" w:rsidRPr="00EC01F4" w:rsidRDefault="00CF7ECE" w:rsidP="00464760">
            <w:pPr>
              <w:rPr>
                <w:rFonts w:ascii="Arial" w:hAnsi="Arial" w:cs="Arial"/>
                <w:sz w:val="18"/>
                <w:szCs w:val="18"/>
              </w:rPr>
            </w:pPr>
          </w:p>
        </w:tc>
      </w:tr>
      <w:tr w:rsidR="00066810" w:rsidRPr="00EC01F4" w14:paraId="6A5067A1" w14:textId="77777777" w:rsidTr="009477C3">
        <w:trPr>
          <w:trHeight w:val="227"/>
        </w:trPr>
        <w:tc>
          <w:tcPr>
            <w:tcW w:w="697" w:type="dxa"/>
          </w:tcPr>
          <w:p w14:paraId="38553EE0"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13</w:t>
            </w:r>
          </w:p>
        </w:tc>
        <w:tc>
          <w:tcPr>
            <w:tcW w:w="1548" w:type="dxa"/>
          </w:tcPr>
          <w:p w14:paraId="3959E334" w14:textId="77777777" w:rsidR="00066810" w:rsidRPr="00EC01F4" w:rsidRDefault="00066810" w:rsidP="00CF3ECD">
            <w:pPr>
              <w:rPr>
                <w:rFonts w:ascii="Arial" w:hAnsi="Arial" w:cs="Arial"/>
                <w:sz w:val="18"/>
                <w:szCs w:val="18"/>
                <w:lang w:val="en"/>
              </w:rPr>
            </w:pPr>
          </w:p>
          <w:p w14:paraId="486E14D6"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U2 10.19</w:t>
            </w:r>
          </w:p>
          <w:p w14:paraId="42223281" w14:textId="77777777" w:rsidR="00066810" w:rsidRPr="00EC01F4" w:rsidRDefault="00066810" w:rsidP="00271B33">
            <w:pPr>
              <w:rPr>
                <w:rFonts w:ascii="Arial" w:hAnsi="Arial" w:cs="Arial"/>
                <w:sz w:val="18"/>
                <w:szCs w:val="18"/>
                <w:lang w:val="en"/>
              </w:rPr>
            </w:pPr>
          </w:p>
        </w:tc>
        <w:tc>
          <w:tcPr>
            <w:tcW w:w="4442" w:type="dxa"/>
          </w:tcPr>
          <w:p w14:paraId="34F853C2" w14:textId="77777777" w:rsidR="00066810" w:rsidRPr="00EC01F4" w:rsidRDefault="00066810" w:rsidP="00CF3ECD">
            <w:pPr>
              <w:ind w:right="120"/>
              <w:rPr>
                <w:rFonts w:ascii="Arial" w:hAnsi="Arial" w:cs="Arial"/>
                <w:sz w:val="18"/>
                <w:szCs w:val="18"/>
              </w:rPr>
            </w:pPr>
            <w:r w:rsidRPr="00EC01F4">
              <w:rPr>
                <w:rFonts w:ascii="Arial" w:hAnsi="Arial" w:cs="Arial"/>
                <w:sz w:val="18"/>
                <w:szCs w:val="18"/>
              </w:rPr>
              <w:t>New</w:t>
            </w:r>
          </w:p>
        </w:tc>
        <w:tc>
          <w:tcPr>
            <w:tcW w:w="2038" w:type="dxa"/>
          </w:tcPr>
          <w:p w14:paraId="35B20B99"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Access to EFAP</w:t>
            </w:r>
          </w:p>
        </w:tc>
        <w:tc>
          <w:tcPr>
            <w:tcW w:w="4410" w:type="dxa"/>
          </w:tcPr>
          <w:p w14:paraId="0A73C96C" w14:textId="77777777" w:rsidR="00066810" w:rsidRPr="00EC01F4" w:rsidRDefault="00066810" w:rsidP="00CF3ECD">
            <w:pPr>
              <w:rPr>
                <w:rFonts w:ascii="Arial" w:hAnsi="Arial" w:cs="Arial"/>
                <w:b/>
                <w:sz w:val="18"/>
                <w:szCs w:val="18"/>
                <w:lang w:val="en"/>
              </w:rPr>
            </w:pPr>
          </w:p>
        </w:tc>
        <w:tc>
          <w:tcPr>
            <w:tcW w:w="4135" w:type="dxa"/>
          </w:tcPr>
          <w:p w14:paraId="5D263CDC" w14:textId="77777777" w:rsidR="00DF7C20" w:rsidRPr="001A0072" w:rsidRDefault="00DF7C20" w:rsidP="00DF7C20">
            <w:pPr>
              <w:rPr>
                <w:rFonts w:ascii="Arial" w:hAnsi="Arial" w:cs="Arial"/>
                <w:b/>
                <w:bCs/>
                <w:sz w:val="18"/>
                <w:szCs w:val="18"/>
              </w:rPr>
            </w:pPr>
            <w:r w:rsidRPr="001A0072">
              <w:rPr>
                <w:rFonts w:ascii="Arial" w:hAnsi="Arial" w:cs="Arial"/>
                <w:b/>
                <w:bCs/>
                <w:sz w:val="18"/>
                <w:szCs w:val="18"/>
              </w:rPr>
              <w:t>AGREED:</w:t>
            </w:r>
          </w:p>
          <w:p w14:paraId="1EF99AFE" w14:textId="77777777" w:rsidR="00DF7C20" w:rsidRPr="001A0072" w:rsidRDefault="00DF7C20" w:rsidP="00DF7C20">
            <w:pPr>
              <w:rPr>
                <w:rFonts w:ascii="Arial" w:hAnsi="Arial" w:cs="Arial"/>
                <w:b/>
                <w:bCs/>
                <w:sz w:val="18"/>
                <w:szCs w:val="18"/>
              </w:rPr>
            </w:pPr>
          </w:p>
          <w:p w14:paraId="68BBB84B" w14:textId="77777777" w:rsidR="00DF7C20" w:rsidRPr="00EC01F4" w:rsidRDefault="00DF7C20" w:rsidP="00DF7C20">
            <w:pPr>
              <w:rPr>
                <w:rFonts w:ascii="Arial" w:hAnsi="Arial" w:cs="Arial"/>
                <w:sz w:val="18"/>
                <w:szCs w:val="18"/>
              </w:rPr>
            </w:pPr>
            <w:r w:rsidRPr="001A0072">
              <w:rPr>
                <w:rFonts w:ascii="Arial" w:hAnsi="Arial" w:cs="Arial"/>
                <w:sz w:val="18"/>
                <w:szCs w:val="18"/>
              </w:rPr>
              <w:t>The Employer shall provide access to all members and their family to the Employee and Family Assistance Program (EFAP) for the remainder of any academic year in which an employee has worked under a contract.</w:t>
            </w:r>
          </w:p>
          <w:p w14:paraId="65CD9F4C" w14:textId="03553A1C" w:rsidR="00D77CBB" w:rsidRPr="00EC01F4" w:rsidRDefault="00D77CBB" w:rsidP="00D77CBB">
            <w:pPr>
              <w:rPr>
                <w:rFonts w:ascii="Arial" w:hAnsi="Arial" w:cs="Arial"/>
                <w:sz w:val="18"/>
                <w:szCs w:val="18"/>
              </w:rPr>
            </w:pPr>
          </w:p>
          <w:p w14:paraId="1C6503D3" w14:textId="77777777" w:rsidR="00464760" w:rsidRPr="00EC01F4" w:rsidRDefault="00464760" w:rsidP="00D77CBB">
            <w:pPr>
              <w:rPr>
                <w:rFonts w:ascii="Arial" w:hAnsi="Arial" w:cs="Arial"/>
                <w:sz w:val="18"/>
                <w:szCs w:val="18"/>
              </w:rPr>
            </w:pPr>
          </w:p>
        </w:tc>
      </w:tr>
      <w:tr w:rsidR="00066810" w:rsidRPr="00EC01F4" w14:paraId="4BF80DC6" w14:textId="77777777" w:rsidTr="009477C3">
        <w:trPr>
          <w:trHeight w:val="227"/>
        </w:trPr>
        <w:tc>
          <w:tcPr>
            <w:tcW w:w="697" w:type="dxa"/>
          </w:tcPr>
          <w:p w14:paraId="29A46B40"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14</w:t>
            </w:r>
          </w:p>
        </w:tc>
        <w:tc>
          <w:tcPr>
            <w:tcW w:w="1548" w:type="dxa"/>
          </w:tcPr>
          <w:p w14:paraId="23B32EF9" w14:textId="77777777" w:rsidR="00066810" w:rsidRPr="00EC01F4" w:rsidRDefault="00066810" w:rsidP="00CF3ECD">
            <w:pPr>
              <w:rPr>
                <w:rFonts w:ascii="Arial" w:hAnsi="Arial" w:cs="Arial"/>
                <w:sz w:val="18"/>
                <w:szCs w:val="18"/>
                <w:lang w:val="en"/>
              </w:rPr>
            </w:pPr>
          </w:p>
          <w:p w14:paraId="2C1DCD31"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U2 10.12.3</w:t>
            </w:r>
          </w:p>
          <w:p w14:paraId="0E559643" w14:textId="77777777" w:rsidR="00066810" w:rsidRPr="00EC01F4" w:rsidRDefault="00066810" w:rsidP="00CF3ECD">
            <w:pPr>
              <w:rPr>
                <w:rFonts w:ascii="Arial" w:hAnsi="Arial" w:cs="Arial"/>
                <w:sz w:val="18"/>
                <w:szCs w:val="18"/>
                <w:lang w:val="en"/>
              </w:rPr>
            </w:pPr>
          </w:p>
        </w:tc>
        <w:tc>
          <w:tcPr>
            <w:tcW w:w="4442" w:type="dxa"/>
          </w:tcPr>
          <w:p w14:paraId="04724A6E" w14:textId="77777777" w:rsidR="00066810" w:rsidRPr="00EC01F4" w:rsidRDefault="00066810" w:rsidP="00CF3ECD">
            <w:pPr>
              <w:ind w:right="120"/>
              <w:rPr>
                <w:rFonts w:ascii="Arial" w:hAnsi="Arial" w:cs="Arial"/>
                <w:sz w:val="18"/>
                <w:szCs w:val="18"/>
              </w:rPr>
            </w:pPr>
            <w:r w:rsidRPr="00EC01F4">
              <w:rPr>
                <w:rFonts w:ascii="Arial" w:hAnsi="Arial" w:cs="Arial"/>
                <w:sz w:val="18"/>
                <w:szCs w:val="18"/>
              </w:rPr>
              <w:t>New</w:t>
            </w:r>
          </w:p>
        </w:tc>
        <w:tc>
          <w:tcPr>
            <w:tcW w:w="2038" w:type="dxa"/>
          </w:tcPr>
          <w:p w14:paraId="2F9E1961"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Continuous Coverage from Sick Leave to LTD</w:t>
            </w:r>
          </w:p>
        </w:tc>
        <w:tc>
          <w:tcPr>
            <w:tcW w:w="4410" w:type="dxa"/>
          </w:tcPr>
          <w:p w14:paraId="5F4079A6" w14:textId="77777777" w:rsidR="00066810" w:rsidRPr="00EC01F4" w:rsidRDefault="00066810" w:rsidP="00CF3ECD">
            <w:pPr>
              <w:rPr>
                <w:rFonts w:ascii="Arial" w:hAnsi="Arial" w:cs="Arial"/>
                <w:sz w:val="18"/>
                <w:szCs w:val="18"/>
              </w:rPr>
            </w:pPr>
            <w:r w:rsidRPr="00EC01F4">
              <w:rPr>
                <w:rFonts w:ascii="Arial" w:hAnsi="Arial" w:cs="Arial"/>
                <w:sz w:val="18"/>
                <w:szCs w:val="18"/>
              </w:rPr>
              <w:t>The employer agrees to ensure that members covered under this plan receive uninterrupted coverage between the end period of sick leave and the start of LTD.</w:t>
            </w:r>
          </w:p>
          <w:p w14:paraId="4787C639" w14:textId="77777777" w:rsidR="00066810" w:rsidRPr="00EC01F4" w:rsidRDefault="00066810" w:rsidP="00CF3ECD">
            <w:pPr>
              <w:rPr>
                <w:rFonts w:ascii="Arial" w:hAnsi="Arial" w:cs="Arial"/>
                <w:b/>
                <w:sz w:val="18"/>
                <w:szCs w:val="18"/>
                <w:lang w:val="en"/>
              </w:rPr>
            </w:pPr>
          </w:p>
        </w:tc>
        <w:tc>
          <w:tcPr>
            <w:tcW w:w="4135" w:type="dxa"/>
          </w:tcPr>
          <w:p w14:paraId="3DFDC840" w14:textId="77777777" w:rsidR="00464760" w:rsidRPr="00EC01F4" w:rsidRDefault="00CD0212" w:rsidP="00CF3ECD">
            <w:pPr>
              <w:rPr>
                <w:rFonts w:ascii="Arial" w:hAnsi="Arial" w:cs="Arial"/>
                <w:sz w:val="18"/>
                <w:szCs w:val="18"/>
              </w:rPr>
            </w:pPr>
            <w:r w:rsidRPr="00EA2F4D">
              <w:rPr>
                <w:rFonts w:ascii="Arial" w:hAnsi="Arial" w:cs="Arial"/>
                <w:sz w:val="18"/>
                <w:szCs w:val="18"/>
              </w:rPr>
              <w:t>No.  This proposal is unworkable where employees may or may not be eligible for sick leave and/or have applied or provided all that is required for LTD coverage.</w:t>
            </w:r>
          </w:p>
        </w:tc>
      </w:tr>
      <w:tr w:rsidR="00066810" w:rsidRPr="00EC01F4" w14:paraId="631E43E7" w14:textId="77777777" w:rsidTr="009477C3">
        <w:trPr>
          <w:trHeight w:val="241"/>
        </w:trPr>
        <w:tc>
          <w:tcPr>
            <w:tcW w:w="697" w:type="dxa"/>
          </w:tcPr>
          <w:p w14:paraId="06354C8F"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15</w:t>
            </w:r>
          </w:p>
        </w:tc>
        <w:tc>
          <w:tcPr>
            <w:tcW w:w="1548" w:type="dxa"/>
          </w:tcPr>
          <w:p w14:paraId="45C6C571"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U2 10.12.1</w:t>
            </w:r>
          </w:p>
          <w:p w14:paraId="7591626E" w14:textId="77777777" w:rsidR="00066810" w:rsidRPr="00EC01F4" w:rsidRDefault="00066810" w:rsidP="00CF3ECD">
            <w:pPr>
              <w:rPr>
                <w:rFonts w:ascii="Arial" w:hAnsi="Arial" w:cs="Arial"/>
                <w:sz w:val="18"/>
                <w:szCs w:val="18"/>
                <w:lang w:val="en"/>
              </w:rPr>
            </w:pPr>
          </w:p>
        </w:tc>
        <w:tc>
          <w:tcPr>
            <w:tcW w:w="4442" w:type="dxa"/>
          </w:tcPr>
          <w:p w14:paraId="657A02C1" w14:textId="77777777" w:rsidR="00066810" w:rsidRPr="00EC01F4" w:rsidRDefault="00066810" w:rsidP="00CF3ECD">
            <w:pPr>
              <w:pStyle w:val="NormalWeb"/>
              <w:rPr>
                <w:rFonts w:ascii="Arial" w:hAnsi="Arial" w:cs="Arial"/>
                <w:sz w:val="18"/>
                <w:szCs w:val="18"/>
              </w:rPr>
            </w:pPr>
            <w:r w:rsidRPr="00EC01F4">
              <w:rPr>
                <w:rFonts w:ascii="Arial" w:hAnsi="Arial" w:cs="Arial"/>
                <w:sz w:val="18"/>
                <w:szCs w:val="18"/>
              </w:rPr>
              <w:t>The Employer shall contribute towards the yearly premiums of the existing UNUM Long</w:t>
            </w:r>
            <w:r w:rsidRPr="00EC01F4">
              <w:rPr>
                <w:rFonts w:ascii="Calibri" w:eastAsia="Calibri" w:hAnsi="Calibri" w:cs="Calibri"/>
                <w:sz w:val="18"/>
                <w:szCs w:val="18"/>
              </w:rPr>
              <w:t>‐</w:t>
            </w:r>
            <w:r w:rsidRPr="00EC01F4">
              <w:rPr>
                <w:rFonts w:ascii="Arial" w:hAnsi="Arial" w:cs="Arial"/>
                <w:sz w:val="18"/>
                <w:szCs w:val="18"/>
              </w:rPr>
              <w:t>Term Disability Plan or another Long</w:t>
            </w:r>
            <w:r w:rsidRPr="00EC01F4">
              <w:rPr>
                <w:rFonts w:ascii="Calibri" w:eastAsia="Calibri" w:hAnsi="Calibri" w:cs="Calibri"/>
                <w:sz w:val="18"/>
                <w:szCs w:val="18"/>
              </w:rPr>
              <w:t>‐</w:t>
            </w:r>
            <w:r w:rsidRPr="00EC01F4">
              <w:rPr>
                <w:rFonts w:ascii="Arial" w:hAnsi="Arial" w:cs="Arial"/>
                <w:sz w:val="18"/>
                <w:szCs w:val="18"/>
              </w:rPr>
              <w:t xml:space="preserve">Term Disability Plan that provides at least the same level of benefits as </w:t>
            </w:r>
            <w:r w:rsidRPr="00EC01F4">
              <w:rPr>
                <w:rFonts w:ascii="Arial" w:hAnsi="Arial" w:cs="Arial"/>
                <w:sz w:val="18"/>
                <w:szCs w:val="18"/>
              </w:rPr>
              <w:lastRenderedPageBreak/>
              <w:t xml:space="preserve">the existing UNUM plan (the “LTD Plan”) for employees who meet the criteria in (i) and (ii) below: </w:t>
            </w:r>
          </w:p>
          <w:p w14:paraId="14C89C6E" w14:textId="77777777" w:rsidR="00066810" w:rsidRPr="00EC01F4" w:rsidRDefault="00066810" w:rsidP="00CF3ECD">
            <w:pPr>
              <w:pStyle w:val="NormalWeb"/>
              <w:rPr>
                <w:rFonts w:ascii="Arial" w:hAnsi="Arial" w:cs="Arial"/>
                <w:sz w:val="18"/>
                <w:szCs w:val="18"/>
              </w:rPr>
            </w:pPr>
            <w:r w:rsidRPr="00EC01F4">
              <w:rPr>
                <w:rFonts w:ascii="Arial" w:hAnsi="Arial" w:cs="Arial"/>
                <w:sz w:val="18"/>
                <w:szCs w:val="18"/>
              </w:rPr>
              <w:t xml:space="preserve">(i)  has at least four months of service to the University and will earn at least $8,200 (if the fall/winter earnings are less than $8,200, the previous summer’s earnings will be taken into account to determine eligibility); and </w:t>
            </w:r>
          </w:p>
          <w:p w14:paraId="6F25D42B" w14:textId="77777777" w:rsidR="00066810" w:rsidRPr="00EC01F4" w:rsidRDefault="00066810" w:rsidP="00CF3ECD">
            <w:pPr>
              <w:pStyle w:val="NormalWeb"/>
              <w:rPr>
                <w:rFonts w:ascii="Arial" w:hAnsi="Arial" w:cs="Arial"/>
                <w:sz w:val="18"/>
                <w:szCs w:val="18"/>
              </w:rPr>
            </w:pPr>
            <w:r w:rsidRPr="00EC01F4">
              <w:rPr>
                <w:rFonts w:ascii="Arial" w:hAnsi="Arial" w:cs="Arial"/>
                <w:sz w:val="18"/>
                <w:szCs w:val="18"/>
              </w:rPr>
              <w:t>(ii)  is not covered by another employer</w:t>
            </w:r>
            <w:r w:rsidRPr="00EC01F4">
              <w:rPr>
                <w:rFonts w:ascii="Calibri" w:eastAsia="Calibri" w:hAnsi="Calibri" w:cs="Calibri"/>
                <w:sz w:val="18"/>
                <w:szCs w:val="18"/>
              </w:rPr>
              <w:t>‐</w:t>
            </w:r>
            <w:r w:rsidRPr="00EC01F4">
              <w:rPr>
                <w:rFonts w:ascii="Arial" w:hAnsi="Arial" w:cs="Arial"/>
                <w:sz w:val="18"/>
                <w:szCs w:val="18"/>
              </w:rPr>
              <w:t>paid long</w:t>
            </w:r>
            <w:r w:rsidRPr="00EC01F4">
              <w:rPr>
                <w:rFonts w:ascii="Calibri" w:eastAsia="Calibri" w:hAnsi="Calibri" w:cs="Calibri"/>
                <w:sz w:val="18"/>
                <w:szCs w:val="18"/>
              </w:rPr>
              <w:t>‐</w:t>
            </w:r>
            <w:r w:rsidRPr="00EC01F4">
              <w:rPr>
                <w:rFonts w:ascii="Arial" w:hAnsi="Arial" w:cs="Arial"/>
                <w:sz w:val="18"/>
                <w:szCs w:val="18"/>
              </w:rPr>
              <w:t xml:space="preserve">term disability plan, shall be enrolled in the LTD Plan </w:t>
            </w:r>
          </w:p>
          <w:p w14:paraId="194955E8" w14:textId="77777777" w:rsidR="00066810" w:rsidRPr="00EC01F4" w:rsidRDefault="00066810" w:rsidP="00CF3ECD">
            <w:pPr>
              <w:ind w:right="120"/>
              <w:rPr>
                <w:rFonts w:ascii="Arial" w:hAnsi="Arial" w:cs="Arial"/>
                <w:b/>
                <w:sz w:val="18"/>
                <w:szCs w:val="18"/>
              </w:rPr>
            </w:pPr>
          </w:p>
        </w:tc>
        <w:tc>
          <w:tcPr>
            <w:tcW w:w="2038" w:type="dxa"/>
          </w:tcPr>
          <w:p w14:paraId="2D71687E" w14:textId="77777777" w:rsidR="00066810" w:rsidRPr="00EC01F4" w:rsidRDefault="00066810" w:rsidP="00CF3ECD">
            <w:pPr>
              <w:rPr>
                <w:rFonts w:ascii="Arial" w:hAnsi="Arial" w:cs="Arial"/>
                <w:sz w:val="18"/>
                <w:szCs w:val="18"/>
                <w:lang w:val="en-CA"/>
              </w:rPr>
            </w:pPr>
            <w:r w:rsidRPr="00EC01F4">
              <w:rPr>
                <w:rFonts w:ascii="Arial" w:hAnsi="Arial" w:cs="Arial"/>
                <w:sz w:val="18"/>
                <w:szCs w:val="18"/>
              </w:rPr>
              <w:lastRenderedPageBreak/>
              <w:t>Add LTD coverage to U3 &amp; reduce earnings requirement</w:t>
            </w:r>
          </w:p>
        </w:tc>
        <w:tc>
          <w:tcPr>
            <w:tcW w:w="4410" w:type="dxa"/>
          </w:tcPr>
          <w:p w14:paraId="72C280FD" w14:textId="77777777" w:rsidR="00066810" w:rsidRPr="00EC01F4" w:rsidRDefault="00066810" w:rsidP="00CF3ECD">
            <w:pPr>
              <w:ind w:right="120"/>
              <w:rPr>
                <w:rFonts w:ascii="Arial" w:hAnsi="Arial" w:cs="Arial"/>
                <w:sz w:val="18"/>
                <w:szCs w:val="18"/>
              </w:rPr>
            </w:pPr>
            <w:r w:rsidRPr="00EC01F4">
              <w:rPr>
                <w:rFonts w:ascii="Arial" w:hAnsi="Arial" w:cs="Arial"/>
                <w:sz w:val="18"/>
                <w:szCs w:val="18"/>
              </w:rPr>
              <w:t xml:space="preserve">The Employer shall contribute towards the yearly premiums of the existing UNUM Long-Term Disability Plan or another Long-Term Disability Plan that provides at least the same level of </w:t>
            </w:r>
            <w:r w:rsidRPr="00EC01F4">
              <w:rPr>
                <w:rFonts w:ascii="Arial" w:hAnsi="Arial" w:cs="Arial"/>
                <w:sz w:val="18"/>
                <w:szCs w:val="18"/>
              </w:rPr>
              <w:lastRenderedPageBreak/>
              <w:t>benefits as the existing UNUM plan (the “LTD Plan”) for employees who meet the criteria in (i) and (ii) below: (i) has at least four months of service to the University and will earn at least $2,000 (if the fall/winter earnings are less than $2,000, the previous summer’s earnings will be taken into account to determine eligibility); and (ii) is not covered by another employer-paid long-term disability plan, shall be enrolled in the LTD Plan</w:t>
            </w:r>
          </w:p>
          <w:p w14:paraId="2ADB543C" w14:textId="77777777" w:rsidR="00066810" w:rsidRPr="00EC01F4" w:rsidRDefault="00066810" w:rsidP="00CF3ECD">
            <w:pPr>
              <w:ind w:left="120" w:right="120"/>
              <w:rPr>
                <w:rFonts w:ascii="Arial" w:hAnsi="Arial" w:cs="Arial"/>
                <w:sz w:val="18"/>
                <w:szCs w:val="18"/>
              </w:rPr>
            </w:pPr>
            <w:r w:rsidRPr="00EC01F4">
              <w:rPr>
                <w:rFonts w:ascii="Arial" w:hAnsi="Arial" w:cs="Arial"/>
                <w:sz w:val="18"/>
                <w:szCs w:val="18"/>
              </w:rPr>
              <w:t xml:space="preserve"> </w:t>
            </w:r>
          </w:p>
          <w:p w14:paraId="3B3B520C" w14:textId="77777777" w:rsidR="00066810" w:rsidRPr="00EC01F4" w:rsidRDefault="00066810" w:rsidP="00CF3ECD">
            <w:pPr>
              <w:rPr>
                <w:rFonts w:ascii="Arial" w:hAnsi="Arial" w:cs="Arial"/>
                <w:b/>
                <w:sz w:val="18"/>
                <w:szCs w:val="18"/>
                <w:lang w:val="en"/>
              </w:rPr>
            </w:pPr>
            <w:r w:rsidRPr="00EC01F4">
              <w:rPr>
                <w:rFonts w:ascii="Arial" w:hAnsi="Arial" w:cs="Arial"/>
                <w:sz w:val="18"/>
                <w:szCs w:val="18"/>
              </w:rPr>
              <w:t xml:space="preserve">All provisions concerning the establishment or maintenance of the UNUM Long Term Disability Plan shall be governed by the </w:t>
            </w:r>
            <w:proofErr w:type="spellStart"/>
            <w:r w:rsidRPr="00EC01F4">
              <w:rPr>
                <w:rFonts w:ascii="Arial" w:hAnsi="Arial" w:cs="Arial"/>
                <w:sz w:val="18"/>
                <w:szCs w:val="18"/>
              </w:rPr>
              <w:t>Labour</w:t>
            </w:r>
            <w:proofErr w:type="spellEnd"/>
            <w:r w:rsidRPr="00EC01F4">
              <w:rPr>
                <w:rFonts w:ascii="Arial" w:hAnsi="Arial" w:cs="Arial"/>
                <w:sz w:val="18"/>
                <w:szCs w:val="18"/>
              </w:rPr>
              <w:t>/Management Committee. It is further recognized and understood that the representatives of the union are equally entitled to being involved in the processing of claims by the members of the Plan including directly interacting with the representatives of the carrier, any third-party broker, and all administrators of the employer handling administrative matters relating to such claims. It is recognized that members may initiate claims by way of contact through the union</w:t>
            </w:r>
          </w:p>
        </w:tc>
        <w:tc>
          <w:tcPr>
            <w:tcW w:w="4135" w:type="dxa"/>
          </w:tcPr>
          <w:p w14:paraId="6DC75E70" w14:textId="77777777" w:rsidR="00066810" w:rsidRPr="007D7CD8" w:rsidRDefault="00066810" w:rsidP="00CF3ECD">
            <w:pPr>
              <w:ind w:right="120"/>
              <w:rPr>
                <w:rFonts w:ascii="Arial" w:hAnsi="Arial" w:cs="Arial"/>
                <w:sz w:val="18"/>
                <w:szCs w:val="18"/>
              </w:rPr>
            </w:pPr>
          </w:p>
          <w:p w14:paraId="147EE4DA" w14:textId="77777777" w:rsidR="00464760" w:rsidRPr="007D7CD8" w:rsidRDefault="00CD0212" w:rsidP="00CF3ECD">
            <w:pPr>
              <w:ind w:right="120"/>
              <w:rPr>
                <w:rFonts w:ascii="Arial" w:hAnsi="Arial" w:cs="Arial"/>
                <w:sz w:val="18"/>
                <w:szCs w:val="18"/>
              </w:rPr>
            </w:pPr>
            <w:r w:rsidRPr="007D7CD8">
              <w:rPr>
                <w:rFonts w:ascii="Arial" w:hAnsi="Arial" w:cs="Arial"/>
                <w:sz w:val="18"/>
                <w:szCs w:val="18"/>
              </w:rPr>
              <w:t xml:space="preserve">No.  Note that the carrier name in the Collective Agreement and the Union proposal is incorrect.  We propose amending the Collective </w:t>
            </w:r>
            <w:r w:rsidRPr="007D7CD8">
              <w:rPr>
                <w:rFonts w:ascii="Arial" w:hAnsi="Arial" w:cs="Arial"/>
                <w:sz w:val="18"/>
                <w:szCs w:val="18"/>
              </w:rPr>
              <w:lastRenderedPageBreak/>
              <w:t>Agreement to reflect the existing LTD carrier</w:t>
            </w:r>
            <w:r w:rsidR="00EA2F4D" w:rsidRPr="007D7CD8">
              <w:rPr>
                <w:rFonts w:ascii="Arial" w:hAnsi="Arial" w:cs="Arial"/>
                <w:sz w:val="18"/>
                <w:szCs w:val="18"/>
              </w:rPr>
              <w:t>: RBC Life Insurance</w:t>
            </w:r>
            <w:r w:rsidRPr="007D7CD8">
              <w:rPr>
                <w:rFonts w:ascii="Arial" w:hAnsi="Arial" w:cs="Arial"/>
                <w:sz w:val="18"/>
                <w:szCs w:val="18"/>
              </w:rPr>
              <w:t>.</w:t>
            </w:r>
          </w:p>
        </w:tc>
      </w:tr>
      <w:tr w:rsidR="00066810" w:rsidRPr="00EC01F4" w14:paraId="77EB4B0F" w14:textId="77777777" w:rsidTr="009477C3">
        <w:trPr>
          <w:trHeight w:val="241"/>
        </w:trPr>
        <w:tc>
          <w:tcPr>
            <w:tcW w:w="697" w:type="dxa"/>
          </w:tcPr>
          <w:p w14:paraId="1B1FE46A"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lastRenderedPageBreak/>
              <w:t>16</w:t>
            </w:r>
          </w:p>
        </w:tc>
        <w:tc>
          <w:tcPr>
            <w:tcW w:w="1548" w:type="dxa"/>
          </w:tcPr>
          <w:p w14:paraId="318A74C6"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LTD Plan Text</w:t>
            </w:r>
          </w:p>
          <w:p w14:paraId="27AEA799" w14:textId="77777777" w:rsidR="00066810" w:rsidRPr="00EC01F4" w:rsidRDefault="00066810" w:rsidP="00CF3ECD">
            <w:pPr>
              <w:rPr>
                <w:rFonts w:ascii="Arial" w:hAnsi="Arial" w:cs="Arial"/>
                <w:sz w:val="18"/>
                <w:szCs w:val="18"/>
                <w:lang w:val="en"/>
              </w:rPr>
            </w:pPr>
          </w:p>
        </w:tc>
        <w:tc>
          <w:tcPr>
            <w:tcW w:w="4442" w:type="dxa"/>
          </w:tcPr>
          <w:p w14:paraId="72605FFC" w14:textId="77777777" w:rsidR="00066810" w:rsidRPr="00EC01F4" w:rsidRDefault="00066810" w:rsidP="00CF3ECD">
            <w:pPr>
              <w:ind w:right="120"/>
              <w:rPr>
                <w:rFonts w:ascii="Arial" w:hAnsi="Arial" w:cs="Arial"/>
                <w:b/>
                <w:sz w:val="18"/>
                <w:szCs w:val="18"/>
              </w:rPr>
            </w:pPr>
            <w:r w:rsidRPr="00EC01F4">
              <w:rPr>
                <w:rFonts w:ascii="Arial" w:hAnsi="Arial" w:cs="Arial"/>
                <w:sz w:val="18"/>
                <w:szCs w:val="18"/>
              </w:rPr>
              <w:t>Members receive 66% of wage at time of disability/leave</w:t>
            </w:r>
          </w:p>
        </w:tc>
        <w:tc>
          <w:tcPr>
            <w:tcW w:w="2038" w:type="dxa"/>
          </w:tcPr>
          <w:p w14:paraId="764F4AB8" w14:textId="77777777" w:rsidR="00066810" w:rsidRPr="00EC01F4" w:rsidRDefault="00066810" w:rsidP="00CF3ECD">
            <w:pPr>
              <w:rPr>
                <w:rFonts w:ascii="Arial" w:hAnsi="Arial" w:cs="Arial"/>
                <w:sz w:val="18"/>
                <w:szCs w:val="18"/>
              </w:rPr>
            </w:pPr>
            <w:r w:rsidRPr="00EC01F4">
              <w:rPr>
                <w:rFonts w:ascii="Arial" w:hAnsi="Arial" w:cs="Arial"/>
                <w:sz w:val="18"/>
                <w:szCs w:val="18"/>
              </w:rPr>
              <w:t>Increase LTD payment</w:t>
            </w:r>
          </w:p>
          <w:p w14:paraId="5AF25E91" w14:textId="77777777" w:rsidR="00D65317" w:rsidRPr="00EC01F4" w:rsidRDefault="00D65317" w:rsidP="00CF3ECD">
            <w:pPr>
              <w:rPr>
                <w:rFonts w:ascii="Arial" w:hAnsi="Arial" w:cs="Arial"/>
                <w:sz w:val="18"/>
                <w:szCs w:val="18"/>
              </w:rPr>
            </w:pPr>
          </w:p>
          <w:p w14:paraId="1F22C5E8" w14:textId="77777777" w:rsidR="00D65317" w:rsidRPr="00EC01F4" w:rsidRDefault="00D65317" w:rsidP="00D65317">
            <w:pPr>
              <w:rPr>
                <w:rFonts w:ascii="Arial" w:hAnsi="Arial" w:cs="Arial"/>
                <w:b/>
                <w:sz w:val="18"/>
                <w:szCs w:val="18"/>
              </w:rPr>
            </w:pPr>
            <w:r w:rsidRPr="00EC01F4">
              <w:rPr>
                <w:rFonts w:ascii="Arial" w:hAnsi="Arial" w:cs="Arial"/>
                <w:b/>
                <w:sz w:val="18"/>
                <w:szCs w:val="18"/>
              </w:rPr>
              <w:t>Proposal Amended Nov 13/17 – Increase LTD payment</w:t>
            </w:r>
          </w:p>
          <w:p w14:paraId="140F17F8" w14:textId="77777777" w:rsidR="00D65317" w:rsidRPr="00EC01F4" w:rsidRDefault="00D65317" w:rsidP="00CF3ECD">
            <w:pPr>
              <w:rPr>
                <w:rFonts w:ascii="Arial" w:hAnsi="Arial" w:cs="Arial"/>
                <w:sz w:val="18"/>
                <w:szCs w:val="18"/>
                <w:lang w:val="en-CA"/>
              </w:rPr>
            </w:pPr>
          </w:p>
        </w:tc>
        <w:tc>
          <w:tcPr>
            <w:tcW w:w="4410" w:type="dxa"/>
          </w:tcPr>
          <w:p w14:paraId="221751E6" w14:textId="77777777" w:rsidR="00066810" w:rsidRPr="00EA2F4D" w:rsidRDefault="0001340D" w:rsidP="00CF3ECD">
            <w:pPr>
              <w:rPr>
                <w:rFonts w:ascii="Arial" w:hAnsi="Arial" w:cs="Arial"/>
                <w:bCs/>
                <w:sz w:val="18"/>
                <w:szCs w:val="18"/>
                <w:lang w:val="en"/>
              </w:rPr>
            </w:pPr>
            <w:r w:rsidRPr="00EA2F4D">
              <w:rPr>
                <w:rFonts w:ascii="Arial" w:hAnsi="Arial" w:cs="Arial"/>
                <w:bCs/>
                <w:sz w:val="18"/>
                <w:szCs w:val="18"/>
                <w:lang w:val="en-CA"/>
              </w:rPr>
              <w:t>10.12.1 (iii) Employees shall receive as monthly benefit 80 % of their wages or $4,000 whichever is less.</w:t>
            </w:r>
          </w:p>
        </w:tc>
        <w:tc>
          <w:tcPr>
            <w:tcW w:w="4135" w:type="dxa"/>
          </w:tcPr>
          <w:p w14:paraId="73AD9EFF" w14:textId="77777777" w:rsidR="00066810" w:rsidRPr="00EC01F4" w:rsidRDefault="00066810" w:rsidP="00CF3ECD">
            <w:pPr>
              <w:rPr>
                <w:rFonts w:ascii="Arial" w:hAnsi="Arial" w:cs="Arial"/>
                <w:sz w:val="18"/>
                <w:szCs w:val="18"/>
              </w:rPr>
            </w:pPr>
          </w:p>
          <w:p w14:paraId="66B9908C" w14:textId="77777777" w:rsidR="00E3297B" w:rsidRPr="00EC01F4" w:rsidRDefault="00CD0212" w:rsidP="00CF3ECD">
            <w:pPr>
              <w:rPr>
                <w:rFonts w:ascii="Arial" w:hAnsi="Arial" w:cs="Arial"/>
                <w:sz w:val="18"/>
                <w:szCs w:val="18"/>
              </w:rPr>
            </w:pPr>
            <w:r w:rsidRPr="00EA2F4D">
              <w:rPr>
                <w:rFonts w:ascii="Arial" w:hAnsi="Arial" w:cs="Arial"/>
                <w:sz w:val="18"/>
                <w:szCs w:val="18"/>
              </w:rPr>
              <w:t>No.  Existing plan is excellent.</w:t>
            </w:r>
          </w:p>
        </w:tc>
      </w:tr>
      <w:tr w:rsidR="00066810" w:rsidRPr="00EC01F4" w14:paraId="743A391E" w14:textId="77777777" w:rsidTr="009477C3">
        <w:trPr>
          <w:trHeight w:val="241"/>
        </w:trPr>
        <w:tc>
          <w:tcPr>
            <w:tcW w:w="697" w:type="dxa"/>
          </w:tcPr>
          <w:p w14:paraId="18AB767D"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17</w:t>
            </w:r>
          </w:p>
        </w:tc>
        <w:tc>
          <w:tcPr>
            <w:tcW w:w="1548" w:type="dxa"/>
          </w:tcPr>
          <w:p w14:paraId="04ED4C97" w14:textId="77777777" w:rsidR="00066810" w:rsidRPr="00EC01F4" w:rsidRDefault="00066810" w:rsidP="00CF3ECD">
            <w:pPr>
              <w:rPr>
                <w:rFonts w:ascii="Arial" w:hAnsi="Arial" w:cs="Arial"/>
                <w:sz w:val="18"/>
                <w:szCs w:val="18"/>
                <w:lang w:val="en"/>
              </w:rPr>
            </w:pPr>
          </w:p>
          <w:p w14:paraId="1E9FF2A8"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 xml:space="preserve">U2 17.07 </w:t>
            </w:r>
          </w:p>
          <w:p w14:paraId="792CDA8A" w14:textId="77777777" w:rsidR="00066810" w:rsidRPr="00EC01F4" w:rsidRDefault="00066810" w:rsidP="00CF3ECD">
            <w:pPr>
              <w:rPr>
                <w:rFonts w:ascii="Arial" w:hAnsi="Arial" w:cs="Arial"/>
                <w:sz w:val="18"/>
                <w:szCs w:val="18"/>
                <w:lang w:val="en"/>
              </w:rPr>
            </w:pPr>
          </w:p>
          <w:p w14:paraId="48C8D339" w14:textId="77777777" w:rsidR="00066810" w:rsidRPr="00EC01F4" w:rsidRDefault="00066810" w:rsidP="00CF3ECD">
            <w:pPr>
              <w:rPr>
                <w:rFonts w:ascii="Arial" w:hAnsi="Arial" w:cs="Arial"/>
                <w:sz w:val="18"/>
                <w:szCs w:val="18"/>
                <w:lang w:val="en"/>
              </w:rPr>
            </w:pPr>
          </w:p>
        </w:tc>
        <w:tc>
          <w:tcPr>
            <w:tcW w:w="4442" w:type="dxa"/>
          </w:tcPr>
          <w:p w14:paraId="5B5C0B8B" w14:textId="77777777" w:rsidR="00066810" w:rsidRPr="00EC01F4" w:rsidRDefault="00066810" w:rsidP="00CF3ECD">
            <w:pPr>
              <w:ind w:right="120"/>
              <w:rPr>
                <w:rFonts w:ascii="Arial" w:hAnsi="Arial" w:cs="Arial"/>
                <w:sz w:val="18"/>
                <w:szCs w:val="18"/>
                <w:lang w:val="en"/>
              </w:rPr>
            </w:pPr>
            <w:r w:rsidRPr="00EC01F4">
              <w:rPr>
                <w:rFonts w:ascii="Arial" w:hAnsi="Arial" w:cs="Arial"/>
                <w:sz w:val="18"/>
                <w:szCs w:val="18"/>
                <w:lang w:val="en"/>
              </w:rPr>
              <w:t>Upon written request to the Chair/Dean/Director indicating the expected date of delivery, a female employee shall be entitled to paid maternity leave of up to seventeen thirty-fifths of the period of her Appointment Contract(s). Requests for Maternity Leave will be made as soon as practicable, and normally no later than one month before the intended start-date of the leave</w:t>
            </w:r>
          </w:p>
          <w:p w14:paraId="7533CB87" w14:textId="77777777" w:rsidR="00E3297B" w:rsidRPr="00EC01F4" w:rsidRDefault="00E3297B" w:rsidP="00CF3ECD">
            <w:pPr>
              <w:ind w:right="120"/>
              <w:rPr>
                <w:rFonts w:ascii="Arial" w:hAnsi="Arial" w:cs="Arial"/>
                <w:sz w:val="18"/>
                <w:szCs w:val="18"/>
              </w:rPr>
            </w:pPr>
          </w:p>
        </w:tc>
        <w:tc>
          <w:tcPr>
            <w:tcW w:w="2038" w:type="dxa"/>
          </w:tcPr>
          <w:p w14:paraId="5F13F9CB"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Paid Maternity Leave</w:t>
            </w:r>
          </w:p>
        </w:tc>
        <w:tc>
          <w:tcPr>
            <w:tcW w:w="4410" w:type="dxa"/>
          </w:tcPr>
          <w:p w14:paraId="1C62D569"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Upon written request to the Chair/Dean/Director indicating the expected date of delivery, an employee shall be entitled to paid maternity leave of up to thirty five thirty-fifths of the period of her appointment contract(s). Requests for Maternity Leave will be made as soon as practicable, and normally no later than one month before the intended start-date of the leave.</w:t>
            </w:r>
          </w:p>
        </w:tc>
        <w:tc>
          <w:tcPr>
            <w:tcW w:w="4135" w:type="dxa"/>
          </w:tcPr>
          <w:p w14:paraId="16A1EFDE" w14:textId="77777777" w:rsidR="00E3297B" w:rsidRPr="00EC01F4" w:rsidRDefault="00E3297B" w:rsidP="00CF3ECD">
            <w:pPr>
              <w:rPr>
                <w:rFonts w:ascii="Arial" w:hAnsi="Arial" w:cs="Arial"/>
                <w:sz w:val="18"/>
                <w:szCs w:val="18"/>
                <w:lang w:val="en"/>
              </w:rPr>
            </w:pPr>
          </w:p>
          <w:p w14:paraId="5D7BDF81" w14:textId="77777777" w:rsidR="00596EF9" w:rsidRPr="00EC01F4" w:rsidRDefault="00596EF9" w:rsidP="00CF3ECD">
            <w:pPr>
              <w:rPr>
                <w:rFonts w:ascii="Arial" w:hAnsi="Arial" w:cs="Arial"/>
                <w:sz w:val="18"/>
                <w:szCs w:val="18"/>
                <w:lang w:val="en"/>
              </w:rPr>
            </w:pPr>
            <w:r w:rsidRPr="00EC01F4">
              <w:rPr>
                <w:rFonts w:ascii="Arial" w:hAnsi="Arial" w:cs="Arial"/>
                <w:sz w:val="18"/>
                <w:szCs w:val="18"/>
                <w:lang w:val="en"/>
              </w:rPr>
              <w:t>No.</w:t>
            </w:r>
          </w:p>
        </w:tc>
      </w:tr>
      <w:tr w:rsidR="00066810" w:rsidRPr="00EC01F4" w14:paraId="3F42D4A9" w14:textId="77777777" w:rsidTr="009477C3">
        <w:trPr>
          <w:trHeight w:val="352"/>
        </w:trPr>
        <w:tc>
          <w:tcPr>
            <w:tcW w:w="697" w:type="dxa"/>
          </w:tcPr>
          <w:p w14:paraId="78AE2B42"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18</w:t>
            </w:r>
          </w:p>
        </w:tc>
        <w:tc>
          <w:tcPr>
            <w:tcW w:w="1548" w:type="dxa"/>
          </w:tcPr>
          <w:p w14:paraId="4CBE6A74"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U2 17. 23</w:t>
            </w:r>
          </w:p>
          <w:p w14:paraId="4006B823" w14:textId="77777777" w:rsidR="00066810" w:rsidRPr="00EC01F4" w:rsidRDefault="00066810" w:rsidP="00CF3ECD">
            <w:pPr>
              <w:rPr>
                <w:rFonts w:ascii="Arial" w:hAnsi="Arial" w:cs="Arial"/>
                <w:sz w:val="18"/>
                <w:szCs w:val="18"/>
                <w:lang w:val="en-CA"/>
              </w:rPr>
            </w:pPr>
          </w:p>
          <w:p w14:paraId="5CD2E1F1" w14:textId="77777777" w:rsidR="00066810" w:rsidRPr="00EC01F4" w:rsidRDefault="00066810" w:rsidP="00CF3ECD">
            <w:pPr>
              <w:rPr>
                <w:rFonts w:ascii="Arial" w:hAnsi="Arial" w:cs="Arial"/>
                <w:sz w:val="18"/>
                <w:szCs w:val="18"/>
                <w:lang w:val="en"/>
              </w:rPr>
            </w:pPr>
          </w:p>
        </w:tc>
        <w:tc>
          <w:tcPr>
            <w:tcW w:w="4442" w:type="dxa"/>
          </w:tcPr>
          <w:p w14:paraId="2132C27B" w14:textId="77777777" w:rsidR="00066810" w:rsidRPr="00EC01F4" w:rsidRDefault="00066810" w:rsidP="00CF3ECD">
            <w:pPr>
              <w:ind w:right="120"/>
              <w:rPr>
                <w:rFonts w:ascii="Arial" w:hAnsi="Arial" w:cs="Arial"/>
                <w:sz w:val="18"/>
                <w:szCs w:val="18"/>
              </w:rPr>
            </w:pPr>
            <w:r w:rsidRPr="00EC01F4">
              <w:rPr>
                <w:rFonts w:ascii="Arial" w:hAnsi="Arial" w:cs="Arial"/>
                <w:sz w:val="18"/>
                <w:szCs w:val="18"/>
              </w:rPr>
              <w:t>New</w:t>
            </w:r>
          </w:p>
        </w:tc>
        <w:tc>
          <w:tcPr>
            <w:tcW w:w="2038" w:type="dxa"/>
          </w:tcPr>
          <w:p w14:paraId="335B99B0"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Sexual Violence and/or Gender-Based Violence Leave</w:t>
            </w:r>
          </w:p>
        </w:tc>
        <w:tc>
          <w:tcPr>
            <w:tcW w:w="4410" w:type="dxa"/>
          </w:tcPr>
          <w:p w14:paraId="5C23C6D5" w14:textId="77777777" w:rsidR="00066810" w:rsidRPr="00EC01F4" w:rsidRDefault="00066810" w:rsidP="00CF3ECD">
            <w:pPr>
              <w:rPr>
                <w:rFonts w:ascii="Arial" w:hAnsi="Arial" w:cs="Arial"/>
                <w:sz w:val="18"/>
                <w:szCs w:val="18"/>
              </w:rPr>
            </w:pPr>
            <w:r w:rsidRPr="00EC01F4">
              <w:rPr>
                <w:rFonts w:ascii="Arial" w:hAnsi="Arial" w:cs="Arial"/>
                <w:sz w:val="18"/>
                <w:szCs w:val="18"/>
              </w:rPr>
              <w:t xml:space="preserve">An employee shall be eligible for gender-based and/or sexual violence leave if they are prevented, by the long-term physical and emotional trauma that </w:t>
            </w:r>
            <w:r w:rsidRPr="00EC01F4">
              <w:rPr>
                <w:rFonts w:ascii="Arial" w:hAnsi="Arial" w:cs="Arial"/>
                <w:sz w:val="18"/>
                <w:szCs w:val="18"/>
              </w:rPr>
              <w:lastRenderedPageBreak/>
              <w:t xml:space="preserve">stems from being a survivor of gender-based or sexual violence, their normal assigned duties. To qualify for gender-based and/or sexual violence leave the employee must have notified their supervisor as to the expected duration of the leave and, if requested to do so, provide proof of ongoing physical or emotional trauma in the form of an appropriate certificate signed by a qualified practitioner. Under no circumstance will the nature or extent of the gender-based and/or sexual violence experienced by the survivor have to be disclosed to the employer and the employer will ensure complete confidentiality regarding the nature of the employee’s leave. In the case of an extended absence, the employee, to the best of their ability, shall keep their supervisor informed of the anticipated date of the employees return.  </w:t>
            </w:r>
          </w:p>
          <w:p w14:paraId="638FC7AC" w14:textId="77777777" w:rsidR="00066810" w:rsidRPr="00EC01F4" w:rsidRDefault="00066810" w:rsidP="00CF3ECD">
            <w:pPr>
              <w:rPr>
                <w:rFonts w:ascii="Arial" w:hAnsi="Arial" w:cs="Arial"/>
                <w:sz w:val="18"/>
                <w:szCs w:val="18"/>
              </w:rPr>
            </w:pPr>
          </w:p>
          <w:p w14:paraId="1DEBF9B6" w14:textId="77777777" w:rsidR="00066810" w:rsidRPr="00EC01F4" w:rsidRDefault="00066810" w:rsidP="00CF3ECD">
            <w:pPr>
              <w:rPr>
                <w:rFonts w:ascii="Arial" w:hAnsi="Arial" w:cs="Arial"/>
                <w:sz w:val="18"/>
                <w:szCs w:val="18"/>
              </w:rPr>
            </w:pPr>
            <w:r w:rsidRPr="00EC01F4">
              <w:rPr>
                <w:rFonts w:ascii="Arial" w:hAnsi="Arial" w:cs="Arial"/>
                <w:sz w:val="18"/>
                <w:szCs w:val="18"/>
              </w:rPr>
              <w:t xml:space="preserve">If the employee satisfies the above, they shall suffer no reduction in pay for sick leave of up to a total of eight-thirty-fifths of the period of their Appointment Contract(s). In the fall/winter session, one thirty-fifth equals one week in time off and one week in salary. In all other sessions, one thirty-fifth equals one week in time off, but one thirty-fifth of the salary of the employee’s appointment contract(s).  </w:t>
            </w:r>
          </w:p>
          <w:p w14:paraId="00D787FF" w14:textId="77777777" w:rsidR="00066810" w:rsidRPr="00EC01F4" w:rsidRDefault="00066810" w:rsidP="00CF3ECD">
            <w:pPr>
              <w:rPr>
                <w:rFonts w:ascii="Arial" w:hAnsi="Arial" w:cs="Arial"/>
                <w:sz w:val="18"/>
                <w:szCs w:val="18"/>
              </w:rPr>
            </w:pPr>
          </w:p>
          <w:p w14:paraId="6789030C" w14:textId="77777777" w:rsidR="00066810" w:rsidRPr="00EC01F4" w:rsidRDefault="00066810" w:rsidP="00CF3ECD">
            <w:pPr>
              <w:rPr>
                <w:rFonts w:ascii="Arial" w:hAnsi="Arial" w:cs="Arial"/>
                <w:sz w:val="18"/>
                <w:szCs w:val="18"/>
              </w:rPr>
            </w:pPr>
            <w:r w:rsidRPr="00EC01F4">
              <w:rPr>
                <w:rFonts w:ascii="Arial" w:hAnsi="Arial" w:cs="Arial"/>
                <w:sz w:val="18"/>
                <w:szCs w:val="18"/>
              </w:rPr>
              <w:t xml:space="preserve">For employees with at least four months of service to the University, earning a minimum of $8,200, a gender-based and/or sexual violence leave supplement of up to four months in time off, including the paid gender-based and/or sexual violence leave entitlement as provided for in ARTICLE NUMBER, shall be granted by the Dean/Principal or designate upon submission of an appropriate certificate signed by a legally qualified practitioner that such additional sick leave is required. Again, under no circumstance will the nature or extent of the gender-based and/or sexual violence experienced by the survivor have to be </w:t>
            </w:r>
            <w:r w:rsidRPr="00EC01F4">
              <w:rPr>
                <w:rFonts w:ascii="Arial" w:hAnsi="Arial" w:cs="Arial"/>
                <w:sz w:val="18"/>
                <w:szCs w:val="18"/>
              </w:rPr>
              <w:lastRenderedPageBreak/>
              <w:t>disclosed to the employer and the employer will ensure complete confidentiality regarding the nature of the employee’s leave.</w:t>
            </w:r>
          </w:p>
          <w:p w14:paraId="0E46D328" w14:textId="77777777" w:rsidR="00066810" w:rsidRPr="00EC01F4" w:rsidRDefault="00066810" w:rsidP="00CF3ECD">
            <w:pPr>
              <w:rPr>
                <w:rFonts w:ascii="Arial" w:hAnsi="Arial" w:cs="Arial"/>
                <w:sz w:val="18"/>
                <w:szCs w:val="18"/>
              </w:rPr>
            </w:pPr>
          </w:p>
          <w:p w14:paraId="4E1F64C5" w14:textId="77777777" w:rsidR="00066810" w:rsidRPr="00EC01F4" w:rsidRDefault="00066810" w:rsidP="00CF3ECD">
            <w:pPr>
              <w:rPr>
                <w:rFonts w:ascii="Arial" w:hAnsi="Arial" w:cs="Arial"/>
                <w:sz w:val="18"/>
                <w:szCs w:val="18"/>
              </w:rPr>
            </w:pPr>
            <w:r w:rsidRPr="00EC01F4">
              <w:rPr>
                <w:rFonts w:ascii="Arial" w:hAnsi="Arial" w:cs="Arial"/>
                <w:sz w:val="18"/>
                <w:szCs w:val="18"/>
              </w:rPr>
              <w:t xml:space="preserve">Where an employee has exhausted their gender-based and/or sexual violence leave and any other leave entitlement under this agreement, they may be eligible for Long Term Disability. </w:t>
            </w:r>
          </w:p>
          <w:p w14:paraId="2569BF19" w14:textId="77777777" w:rsidR="00066810" w:rsidRPr="00EC01F4" w:rsidRDefault="00066810" w:rsidP="00CF3ECD">
            <w:pPr>
              <w:rPr>
                <w:rFonts w:ascii="Arial" w:hAnsi="Arial" w:cs="Arial"/>
                <w:sz w:val="18"/>
                <w:szCs w:val="18"/>
              </w:rPr>
            </w:pPr>
          </w:p>
          <w:p w14:paraId="64D4DA47" w14:textId="77777777" w:rsidR="00066810" w:rsidRPr="00EC01F4" w:rsidRDefault="00066810" w:rsidP="00CF3ECD">
            <w:pPr>
              <w:rPr>
                <w:rFonts w:ascii="Arial" w:hAnsi="Arial" w:cs="Arial"/>
                <w:sz w:val="18"/>
                <w:szCs w:val="18"/>
              </w:rPr>
            </w:pPr>
            <w:r w:rsidRPr="00EC01F4">
              <w:rPr>
                <w:rFonts w:ascii="Arial" w:hAnsi="Arial" w:cs="Arial"/>
                <w:sz w:val="18"/>
                <w:szCs w:val="18"/>
              </w:rPr>
              <w:t xml:space="preserve">Where an employee who qualified for and received LTD benefits returns to work they shall be credited for applicable prior experience during the period of their leave accrued at a rate equivalent to the greater of the average rate of accrual during the two twelve-month periods immediately preceding the leave, or the rate of accrual at the point of the commencement of the leave. </w:t>
            </w:r>
          </w:p>
          <w:p w14:paraId="54C6B879" w14:textId="77777777" w:rsidR="00066810" w:rsidRPr="00EC01F4" w:rsidRDefault="00066810" w:rsidP="00CF3ECD">
            <w:pPr>
              <w:rPr>
                <w:rFonts w:ascii="Arial" w:hAnsi="Arial" w:cs="Arial"/>
                <w:b/>
                <w:sz w:val="18"/>
                <w:szCs w:val="18"/>
                <w:lang w:val="en"/>
              </w:rPr>
            </w:pPr>
          </w:p>
        </w:tc>
        <w:tc>
          <w:tcPr>
            <w:tcW w:w="4135" w:type="dxa"/>
          </w:tcPr>
          <w:p w14:paraId="669FDC43" w14:textId="77777777" w:rsidR="00CF7ECE" w:rsidRPr="00EC01F4" w:rsidRDefault="00D77CBB" w:rsidP="00253E51">
            <w:pPr>
              <w:rPr>
                <w:rFonts w:ascii="Arial" w:hAnsi="Arial" w:cs="Arial"/>
                <w:sz w:val="18"/>
                <w:szCs w:val="18"/>
              </w:rPr>
            </w:pPr>
            <w:r w:rsidRPr="00EC01F4">
              <w:rPr>
                <w:rFonts w:ascii="Arial" w:hAnsi="Arial" w:cs="Arial"/>
                <w:sz w:val="18"/>
                <w:szCs w:val="18"/>
              </w:rPr>
              <w:lastRenderedPageBreak/>
              <w:t>Add new</w:t>
            </w:r>
          </w:p>
          <w:p w14:paraId="1DD1DC2B" w14:textId="77777777" w:rsidR="00D77CBB" w:rsidRPr="00EC01F4" w:rsidRDefault="00D77CBB" w:rsidP="00253E51">
            <w:pPr>
              <w:rPr>
                <w:rFonts w:ascii="Arial" w:hAnsi="Arial" w:cs="Arial"/>
                <w:sz w:val="18"/>
                <w:szCs w:val="18"/>
              </w:rPr>
            </w:pPr>
          </w:p>
          <w:p w14:paraId="16F831B2" w14:textId="77777777" w:rsidR="005F48B0" w:rsidRPr="00EC01F4" w:rsidRDefault="005F48B0" w:rsidP="00253E51">
            <w:pPr>
              <w:rPr>
                <w:rFonts w:ascii="Arial" w:hAnsi="Arial" w:cs="Arial"/>
                <w:sz w:val="18"/>
                <w:szCs w:val="18"/>
              </w:rPr>
            </w:pPr>
            <w:r w:rsidRPr="00EC01F4">
              <w:rPr>
                <w:rFonts w:ascii="Arial" w:hAnsi="Arial" w:cs="Arial"/>
                <w:sz w:val="18"/>
                <w:szCs w:val="18"/>
              </w:rPr>
              <w:lastRenderedPageBreak/>
              <w:t xml:space="preserve">An employee may request and take a domestic or sexual violence leave where they or their child experiences or is threatened with domestic or sexual violence.  This leave will be to allow the employee to seek medical attention, counselling, victim and support services, legal assistance and or to relocate.  The employee, if requested to do so, </w:t>
            </w:r>
            <w:r w:rsidR="00253E51" w:rsidRPr="00EC01F4">
              <w:rPr>
                <w:rFonts w:ascii="Arial" w:hAnsi="Arial" w:cs="Arial"/>
                <w:sz w:val="18"/>
                <w:szCs w:val="18"/>
              </w:rPr>
              <w:t xml:space="preserve">will </w:t>
            </w:r>
            <w:r w:rsidRPr="00EC01F4">
              <w:rPr>
                <w:rFonts w:ascii="Arial" w:hAnsi="Arial" w:cs="Arial"/>
                <w:sz w:val="18"/>
                <w:szCs w:val="18"/>
              </w:rPr>
              <w:t xml:space="preserve">provide </w:t>
            </w:r>
            <w:r w:rsidR="00253E51" w:rsidRPr="00EC01F4">
              <w:rPr>
                <w:rFonts w:ascii="Arial" w:hAnsi="Arial" w:cs="Arial"/>
                <w:sz w:val="18"/>
                <w:szCs w:val="18"/>
              </w:rPr>
              <w:t xml:space="preserve">reasonable </w:t>
            </w:r>
            <w:r w:rsidRPr="00EC01F4">
              <w:rPr>
                <w:rFonts w:ascii="Arial" w:hAnsi="Arial" w:cs="Arial"/>
                <w:sz w:val="18"/>
                <w:szCs w:val="18"/>
              </w:rPr>
              <w:t xml:space="preserve">proof signed by a qualified practitioner. </w:t>
            </w:r>
          </w:p>
          <w:p w14:paraId="4A97257F" w14:textId="77777777" w:rsidR="005F48B0" w:rsidRPr="00EC01F4" w:rsidRDefault="005F48B0" w:rsidP="005F48B0">
            <w:pPr>
              <w:rPr>
                <w:rFonts w:ascii="Arial" w:hAnsi="Arial" w:cs="Arial"/>
                <w:sz w:val="18"/>
                <w:szCs w:val="18"/>
              </w:rPr>
            </w:pPr>
          </w:p>
          <w:p w14:paraId="23865CF1" w14:textId="77777777" w:rsidR="00CF7ECE" w:rsidRPr="00EC01F4" w:rsidRDefault="00253E51" w:rsidP="00253E51">
            <w:pPr>
              <w:rPr>
                <w:rFonts w:ascii="Arial" w:hAnsi="Arial" w:cs="Arial"/>
                <w:sz w:val="18"/>
                <w:szCs w:val="18"/>
              </w:rPr>
            </w:pPr>
            <w:r w:rsidRPr="00EC01F4">
              <w:rPr>
                <w:rFonts w:ascii="Arial" w:hAnsi="Arial" w:cs="Arial"/>
                <w:sz w:val="18"/>
                <w:szCs w:val="18"/>
              </w:rPr>
              <w:t xml:space="preserve">Upon approval of such a leave the </w:t>
            </w:r>
            <w:r w:rsidR="005F48B0" w:rsidRPr="00EC01F4">
              <w:rPr>
                <w:rFonts w:ascii="Arial" w:hAnsi="Arial" w:cs="Arial"/>
                <w:sz w:val="18"/>
                <w:szCs w:val="18"/>
              </w:rPr>
              <w:t xml:space="preserve">employee </w:t>
            </w:r>
            <w:r w:rsidRPr="00EC01F4">
              <w:rPr>
                <w:rFonts w:ascii="Arial" w:hAnsi="Arial" w:cs="Arial"/>
                <w:sz w:val="18"/>
                <w:szCs w:val="18"/>
              </w:rPr>
              <w:t xml:space="preserve">will be entitled to a paid leave of </w:t>
            </w:r>
            <w:r w:rsidRPr="007D7CD8">
              <w:rPr>
                <w:rFonts w:ascii="Arial" w:hAnsi="Arial" w:cs="Arial"/>
                <w:sz w:val="18"/>
                <w:szCs w:val="18"/>
              </w:rPr>
              <w:t xml:space="preserve">up to </w:t>
            </w:r>
            <w:r w:rsidR="00CD0212" w:rsidRPr="007D7CD8">
              <w:rPr>
                <w:rFonts w:ascii="Arial" w:hAnsi="Arial" w:cs="Arial"/>
                <w:sz w:val="18"/>
                <w:szCs w:val="18"/>
              </w:rPr>
              <w:t>six</w:t>
            </w:r>
            <w:r w:rsidR="005F48B0" w:rsidRPr="007D7CD8">
              <w:rPr>
                <w:rFonts w:ascii="Arial" w:hAnsi="Arial" w:cs="Arial"/>
                <w:sz w:val="18"/>
                <w:szCs w:val="18"/>
              </w:rPr>
              <w:t xml:space="preserve"> thirty</w:t>
            </w:r>
            <w:r w:rsidR="005F48B0" w:rsidRPr="00EC01F4">
              <w:rPr>
                <w:rFonts w:ascii="Arial" w:hAnsi="Arial" w:cs="Arial"/>
                <w:sz w:val="18"/>
                <w:szCs w:val="18"/>
              </w:rPr>
              <w:t>-fifth</w:t>
            </w:r>
            <w:r w:rsidR="000536EA" w:rsidRPr="00EC01F4">
              <w:rPr>
                <w:rFonts w:ascii="Arial" w:hAnsi="Arial" w:cs="Arial"/>
                <w:sz w:val="18"/>
                <w:szCs w:val="18"/>
              </w:rPr>
              <w:t>s</w:t>
            </w:r>
            <w:r w:rsidR="005F48B0" w:rsidRPr="00EC01F4">
              <w:rPr>
                <w:rFonts w:ascii="Arial" w:hAnsi="Arial" w:cs="Arial"/>
                <w:sz w:val="18"/>
                <w:szCs w:val="18"/>
              </w:rPr>
              <w:t xml:space="preserve"> </w:t>
            </w:r>
            <w:r w:rsidRPr="00EC01F4">
              <w:rPr>
                <w:rFonts w:ascii="Arial" w:hAnsi="Arial" w:cs="Arial"/>
                <w:sz w:val="18"/>
                <w:szCs w:val="18"/>
              </w:rPr>
              <w:t>and the total leave may extend for up to the duration of the academic term.</w:t>
            </w:r>
            <w:r w:rsidR="00E641C3" w:rsidRPr="00EC01F4">
              <w:t xml:space="preserve">  </w:t>
            </w:r>
            <w:r w:rsidR="00E641C3" w:rsidRPr="00EC01F4">
              <w:rPr>
                <w:rFonts w:ascii="Arial" w:hAnsi="Arial" w:cs="Arial"/>
                <w:sz w:val="18"/>
                <w:szCs w:val="18"/>
              </w:rPr>
              <w:t xml:space="preserve">The details or extent of the violence threatened or experienced need not be disclosed to the employer and the employer will maintain confidentiality regarding the nature of the employee’s leave.  In the case of an extended absence beyond ten (10) days, the employee, to the best of their ability, shall keep their supervisor informed of the anticipated date of the employees return. </w:t>
            </w:r>
          </w:p>
          <w:p w14:paraId="74A8614A" w14:textId="77777777" w:rsidR="00CF7ECE" w:rsidRPr="00EC01F4" w:rsidRDefault="00CF7ECE" w:rsidP="00253E51">
            <w:pPr>
              <w:rPr>
                <w:rFonts w:ascii="Arial" w:hAnsi="Arial" w:cs="Arial"/>
                <w:sz w:val="18"/>
                <w:szCs w:val="18"/>
              </w:rPr>
            </w:pPr>
          </w:p>
          <w:p w14:paraId="7AA9489E" w14:textId="77777777" w:rsidR="005F48B0" w:rsidRPr="00EC01F4" w:rsidRDefault="005F48B0" w:rsidP="002053E3">
            <w:pPr>
              <w:rPr>
                <w:rFonts w:ascii="Arial" w:hAnsi="Arial" w:cs="Arial"/>
                <w:sz w:val="18"/>
                <w:szCs w:val="18"/>
              </w:rPr>
            </w:pPr>
          </w:p>
          <w:p w14:paraId="6A3646B1" w14:textId="4C57B735" w:rsidR="005F48B0" w:rsidRPr="00EC01F4" w:rsidRDefault="00276C9C" w:rsidP="005F48B0">
            <w:pPr>
              <w:rPr>
                <w:rFonts w:ascii="Arial" w:hAnsi="Arial" w:cs="Arial"/>
                <w:sz w:val="18"/>
                <w:szCs w:val="18"/>
              </w:rPr>
            </w:pPr>
            <w:bookmarkStart w:id="0" w:name="_Hlk507585823"/>
            <w:r w:rsidRPr="00276C9C">
              <w:rPr>
                <w:rFonts w:ascii="Arial" w:hAnsi="Arial" w:cs="Arial"/>
                <w:sz w:val="18"/>
                <w:szCs w:val="18"/>
                <w:highlight w:val="yellow"/>
              </w:rPr>
              <w:t xml:space="preserve">Where an employee has exhausted their sexual violence leave and sick leave and any other leave entitlement under this agreement, </w:t>
            </w:r>
            <w:r>
              <w:rPr>
                <w:rFonts w:ascii="Arial" w:hAnsi="Arial" w:cs="Arial"/>
                <w:sz w:val="18"/>
                <w:szCs w:val="18"/>
                <w:highlight w:val="yellow"/>
              </w:rPr>
              <w:t>they</w:t>
            </w:r>
            <w:r w:rsidRPr="00276C9C">
              <w:rPr>
                <w:rFonts w:ascii="Arial" w:hAnsi="Arial" w:cs="Arial"/>
                <w:sz w:val="18"/>
                <w:szCs w:val="18"/>
                <w:highlight w:val="yellow"/>
              </w:rPr>
              <w:t xml:space="preserve"> may be eligible for Long Term Disability</w:t>
            </w:r>
            <w:r w:rsidR="00C713C7">
              <w:rPr>
                <w:rFonts w:ascii="Arial" w:hAnsi="Arial" w:cs="Arial"/>
                <w:sz w:val="18"/>
                <w:szCs w:val="18"/>
                <w:highlight w:val="yellow"/>
              </w:rPr>
              <w:t>, subject to the terms of the Pla</w:t>
            </w:r>
            <w:r w:rsidR="005344B1">
              <w:rPr>
                <w:rFonts w:ascii="Arial" w:hAnsi="Arial" w:cs="Arial"/>
                <w:sz w:val="18"/>
                <w:szCs w:val="18"/>
                <w:highlight w:val="yellow"/>
              </w:rPr>
              <w:t>n</w:t>
            </w:r>
            <w:r w:rsidR="00C713C7">
              <w:rPr>
                <w:rFonts w:ascii="Arial" w:hAnsi="Arial" w:cs="Arial"/>
                <w:sz w:val="18"/>
                <w:szCs w:val="18"/>
                <w:highlight w:val="yellow"/>
              </w:rPr>
              <w:t xml:space="preserve"> </w:t>
            </w:r>
            <w:r w:rsidRPr="00276C9C">
              <w:rPr>
                <w:rFonts w:ascii="Arial" w:hAnsi="Arial" w:cs="Arial"/>
                <w:sz w:val="18"/>
                <w:szCs w:val="18"/>
                <w:highlight w:val="yellow"/>
              </w:rPr>
              <w:t xml:space="preserve"> (Article 10.13)</w:t>
            </w:r>
            <w:bookmarkEnd w:id="0"/>
          </w:p>
        </w:tc>
      </w:tr>
      <w:tr w:rsidR="00066810" w:rsidRPr="00EC01F4" w14:paraId="306D4841" w14:textId="77777777" w:rsidTr="009477C3">
        <w:trPr>
          <w:trHeight w:val="241"/>
        </w:trPr>
        <w:tc>
          <w:tcPr>
            <w:tcW w:w="697" w:type="dxa"/>
          </w:tcPr>
          <w:p w14:paraId="77AF1B84"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lastRenderedPageBreak/>
              <w:t>20</w:t>
            </w:r>
          </w:p>
        </w:tc>
        <w:tc>
          <w:tcPr>
            <w:tcW w:w="1548" w:type="dxa"/>
          </w:tcPr>
          <w:p w14:paraId="13BF9C8E" w14:textId="77777777" w:rsidR="00066810" w:rsidRPr="00EC01F4" w:rsidRDefault="00066810" w:rsidP="00CF3ECD">
            <w:pPr>
              <w:rPr>
                <w:rFonts w:ascii="Arial" w:hAnsi="Arial" w:cs="Arial"/>
                <w:sz w:val="18"/>
                <w:szCs w:val="18"/>
                <w:lang w:val="en"/>
              </w:rPr>
            </w:pPr>
          </w:p>
          <w:p w14:paraId="38E5A1F8"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U2 15.05</w:t>
            </w:r>
          </w:p>
          <w:p w14:paraId="5C836B47" w14:textId="77777777" w:rsidR="00066810" w:rsidRPr="00EC01F4" w:rsidRDefault="00066810" w:rsidP="00CF3ECD">
            <w:pPr>
              <w:rPr>
                <w:rFonts w:ascii="Arial" w:hAnsi="Arial" w:cs="Arial"/>
                <w:sz w:val="18"/>
                <w:szCs w:val="18"/>
                <w:lang w:val="en"/>
              </w:rPr>
            </w:pPr>
          </w:p>
          <w:p w14:paraId="38B767DF" w14:textId="77777777" w:rsidR="00066810" w:rsidRPr="00EC01F4" w:rsidRDefault="00066810" w:rsidP="00CF3ECD">
            <w:pPr>
              <w:rPr>
                <w:rFonts w:ascii="Arial" w:hAnsi="Arial" w:cs="Arial"/>
                <w:sz w:val="18"/>
                <w:szCs w:val="18"/>
                <w:lang w:val="en"/>
              </w:rPr>
            </w:pPr>
          </w:p>
        </w:tc>
        <w:tc>
          <w:tcPr>
            <w:tcW w:w="4442" w:type="dxa"/>
          </w:tcPr>
          <w:p w14:paraId="6F18B11F" w14:textId="77777777" w:rsidR="00066810" w:rsidRPr="00EC01F4" w:rsidRDefault="00066810" w:rsidP="00CF3ECD">
            <w:pPr>
              <w:ind w:left="120" w:right="120"/>
              <w:rPr>
                <w:rFonts w:ascii="Arial" w:hAnsi="Arial" w:cs="Arial"/>
                <w:b/>
                <w:sz w:val="18"/>
                <w:szCs w:val="18"/>
              </w:rPr>
            </w:pPr>
            <w:r w:rsidRPr="00EC01F4">
              <w:rPr>
                <w:rFonts w:ascii="Arial" w:hAnsi="Arial" w:cs="Arial"/>
                <w:sz w:val="18"/>
                <w:szCs w:val="18"/>
              </w:rPr>
              <w:t xml:space="preserve">When an employee is appointed or assigned duties at a place of work other than the York University campus, the employee shall be reimbursed for those reasonable costs of travel to and from the off-campus place of work which are in excess of the normal costs of travel to and from the employee’s principal residence and the York University campus. Automobile expenditures in this regard shall be reimbursed at a rate of $.45per </w:t>
            </w:r>
            <w:proofErr w:type="spellStart"/>
            <w:r w:rsidRPr="00EC01F4">
              <w:rPr>
                <w:rFonts w:ascii="Arial" w:hAnsi="Arial" w:cs="Arial"/>
                <w:sz w:val="18"/>
                <w:szCs w:val="18"/>
              </w:rPr>
              <w:t>kilometre</w:t>
            </w:r>
            <w:proofErr w:type="spellEnd"/>
            <w:r w:rsidRPr="00EC01F4">
              <w:rPr>
                <w:rFonts w:ascii="Arial" w:hAnsi="Arial" w:cs="Arial"/>
                <w:sz w:val="18"/>
                <w:szCs w:val="18"/>
              </w:rPr>
              <w:t xml:space="preserve"> in excess, or whatever </w:t>
            </w:r>
            <w:proofErr w:type="spellStart"/>
            <w:r w:rsidRPr="00EC01F4">
              <w:rPr>
                <w:rFonts w:ascii="Arial" w:hAnsi="Arial" w:cs="Arial"/>
                <w:sz w:val="18"/>
                <w:szCs w:val="18"/>
              </w:rPr>
              <w:t>kilometreage</w:t>
            </w:r>
            <w:proofErr w:type="spellEnd"/>
            <w:r w:rsidRPr="00EC01F4">
              <w:rPr>
                <w:rFonts w:ascii="Arial" w:hAnsi="Arial" w:cs="Arial"/>
                <w:sz w:val="18"/>
                <w:szCs w:val="18"/>
              </w:rPr>
              <w:t xml:space="preserve"> policy is in effect, whichever is the greater.</w:t>
            </w:r>
          </w:p>
        </w:tc>
        <w:tc>
          <w:tcPr>
            <w:tcW w:w="2038" w:type="dxa"/>
          </w:tcPr>
          <w:p w14:paraId="214FEDAC" w14:textId="77777777" w:rsidR="00066810" w:rsidRPr="00EC01F4" w:rsidRDefault="00066810" w:rsidP="00CF3ECD">
            <w:pPr>
              <w:rPr>
                <w:rFonts w:ascii="Arial" w:hAnsi="Arial" w:cs="Arial"/>
                <w:sz w:val="18"/>
                <w:szCs w:val="18"/>
                <w:lang w:val="en-CA"/>
              </w:rPr>
            </w:pPr>
            <w:r w:rsidRPr="00EC01F4">
              <w:rPr>
                <w:rFonts w:ascii="Arial" w:hAnsi="Arial" w:cs="Arial"/>
                <w:sz w:val="18"/>
                <w:szCs w:val="18"/>
              </w:rPr>
              <w:t xml:space="preserve">Increasing mileage rate and tying to </w:t>
            </w:r>
            <w:proofErr w:type="spellStart"/>
            <w:r w:rsidRPr="00EC01F4">
              <w:rPr>
                <w:rFonts w:ascii="Arial" w:hAnsi="Arial" w:cs="Arial"/>
                <w:sz w:val="18"/>
                <w:szCs w:val="18"/>
              </w:rPr>
              <w:t>CRA</w:t>
            </w:r>
            <w:proofErr w:type="spellEnd"/>
            <w:r w:rsidRPr="00EC01F4">
              <w:rPr>
                <w:rFonts w:ascii="Arial" w:hAnsi="Arial" w:cs="Arial"/>
                <w:sz w:val="18"/>
                <w:szCs w:val="18"/>
              </w:rPr>
              <w:t xml:space="preserve"> recommended rate; include parking costs</w:t>
            </w:r>
          </w:p>
        </w:tc>
        <w:tc>
          <w:tcPr>
            <w:tcW w:w="4410" w:type="dxa"/>
          </w:tcPr>
          <w:p w14:paraId="125D9942" w14:textId="77777777" w:rsidR="00066810" w:rsidRPr="00EC01F4" w:rsidRDefault="00066810" w:rsidP="00CF3ECD">
            <w:pPr>
              <w:ind w:right="120"/>
              <w:rPr>
                <w:rFonts w:ascii="Arial" w:hAnsi="Arial" w:cs="Arial"/>
                <w:sz w:val="18"/>
                <w:szCs w:val="18"/>
              </w:rPr>
            </w:pPr>
            <w:r w:rsidRPr="00EC01F4">
              <w:rPr>
                <w:rFonts w:ascii="Arial" w:hAnsi="Arial" w:cs="Arial"/>
                <w:sz w:val="18"/>
                <w:szCs w:val="18"/>
              </w:rPr>
              <w:t>When an employee is appointed or assigned duties at a place of work other than the York University campus, the employee shall be reimbursed for those reasonable costs of travel to and from the off-campus place of work which are in excess of the normal costs of travel to and from the employee’s principal residence and the York University campus. Automobile expenditures in this regard shall be reimbursed at the automobile allowance rate, as set and amended from year to year by the Canada Revenue Agency.</w:t>
            </w:r>
          </w:p>
          <w:p w14:paraId="2BCD2E2D" w14:textId="77777777" w:rsidR="00066810" w:rsidRPr="00EC01F4" w:rsidRDefault="00066810" w:rsidP="00CF3ECD">
            <w:pPr>
              <w:ind w:left="120" w:right="120"/>
              <w:rPr>
                <w:rFonts w:ascii="Arial" w:hAnsi="Arial" w:cs="Arial"/>
                <w:sz w:val="18"/>
                <w:szCs w:val="18"/>
              </w:rPr>
            </w:pPr>
            <w:r w:rsidRPr="00EC01F4">
              <w:rPr>
                <w:rFonts w:ascii="Arial" w:hAnsi="Arial" w:cs="Arial"/>
                <w:sz w:val="18"/>
                <w:szCs w:val="18"/>
              </w:rPr>
              <w:t xml:space="preserve"> </w:t>
            </w:r>
          </w:p>
          <w:p w14:paraId="79714CD6" w14:textId="77777777" w:rsidR="00066810" w:rsidRPr="00EC01F4" w:rsidRDefault="00066810" w:rsidP="00CF3ECD">
            <w:pPr>
              <w:rPr>
                <w:rFonts w:ascii="Arial" w:hAnsi="Arial" w:cs="Arial"/>
                <w:sz w:val="18"/>
                <w:szCs w:val="18"/>
              </w:rPr>
            </w:pPr>
            <w:r w:rsidRPr="00EC01F4">
              <w:rPr>
                <w:rFonts w:ascii="Arial" w:hAnsi="Arial" w:cs="Arial"/>
                <w:sz w:val="18"/>
                <w:szCs w:val="18"/>
              </w:rPr>
              <w:t>When an employee is employee is appointed or assigned duties at a place of work other than the York University campus, the employee shall be reimbursed for the parking costs associated with that place of work.</w:t>
            </w:r>
          </w:p>
          <w:p w14:paraId="0A9D9B71" w14:textId="77777777" w:rsidR="00066810" w:rsidRPr="00EC01F4" w:rsidRDefault="00066810" w:rsidP="00CF3ECD">
            <w:pPr>
              <w:rPr>
                <w:rFonts w:ascii="Arial" w:hAnsi="Arial" w:cs="Arial"/>
                <w:b/>
                <w:sz w:val="18"/>
                <w:szCs w:val="18"/>
                <w:lang w:val="en"/>
              </w:rPr>
            </w:pPr>
          </w:p>
        </w:tc>
        <w:tc>
          <w:tcPr>
            <w:tcW w:w="4135" w:type="dxa"/>
          </w:tcPr>
          <w:p w14:paraId="5B60EE87" w14:textId="77777777" w:rsidR="00CF7ECE" w:rsidRPr="00EC01F4" w:rsidRDefault="00CF7ECE" w:rsidP="00CF3ECD">
            <w:pPr>
              <w:ind w:right="120"/>
              <w:rPr>
                <w:rFonts w:ascii="Arial" w:hAnsi="Arial" w:cs="Arial"/>
                <w:sz w:val="18"/>
                <w:szCs w:val="18"/>
              </w:rPr>
            </w:pPr>
          </w:p>
          <w:p w14:paraId="30AB9EE4" w14:textId="238C9EDA" w:rsidR="00CD0212" w:rsidRDefault="00CD0212" w:rsidP="00CD0212">
            <w:pPr>
              <w:ind w:right="120"/>
              <w:rPr>
                <w:rFonts w:ascii="Arial" w:hAnsi="Arial" w:cs="Arial"/>
                <w:sz w:val="18"/>
                <w:szCs w:val="18"/>
              </w:rPr>
            </w:pPr>
            <w:r w:rsidRPr="00EA2F4D">
              <w:rPr>
                <w:rFonts w:ascii="Arial" w:hAnsi="Arial" w:cs="Arial"/>
                <w:sz w:val="18"/>
                <w:szCs w:val="18"/>
              </w:rPr>
              <w:t>The kilometrage paid is the same as extended to all employees of the University and is standard.</w:t>
            </w:r>
          </w:p>
          <w:p w14:paraId="42FB4F3E" w14:textId="77777777" w:rsidR="00EA2F4D" w:rsidRDefault="00EA2F4D" w:rsidP="00CD0212">
            <w:pPr>
              <w:ind w:right="120"/>
              <w:rPr>
                <w:rFonts w:ascii="Arial" w:hAnsi="Arial" w:cs="Arial"/>
                <w:sz w:val="18"/>
                <w:szCs w:val="18"/>
              </w:rPr>
            </w:pPr>
          </w:p>
          <w:p w14:paraId="3E1BE320" w14:textId="77777777" w:rsidR="00EA2F4D" w:rsidRDefault="00EA2F4D" w:rsidP="00CD0212">
            <w:pPr>
              <w:ind w:right="120"/>
              <w:rPr>
                <w:rFonts w:ascii="Arial" w:hAnsi="Arial" w:cs="Arial"/>
                <w:sz w:val="18"/>
                <w:szCs w:val="18"/>
              </w:rPr>
            </w:pPr>
          </w:p>
          <w:p w14:paraId="4EE52827" w14:textId="5B6BA21C" w:rsidR="00EA2F4D" w:rsidRPr="001B4255" w:rsidRDefault="001B4255" w:rsidP="00CD0212">
            <w:pPr>
              <w:ind w:right="120"/>
              <w:rPr>
                <w:rFonts w:ascii="Arial" w:hAnsi="Arial" w:cs="Arial"/>
                <w:sz w:val="18"/>
                <w:szCs w:val="18"/>
                <w:highlight w:val="yellow"/>
              </w:rPr>
            </w:pPr>
            <w:r w:rsidRPr="001B4255">
              <w:rPr>
                <w:rFonts w:ascii="Arial" w:hAnsi="Arial" w:cs="Arial"/>
                <w:sz w:val="18"/>
                <w:szCs w:val="18"/>
                <w:highlight w:val="yellow"/>
              </w:rPr>
              <w:t>Add to 15.05:</w:t>
            </w:r>
          </w:p>
          <w:p w14:paraId="7E83A728" w14:textId="77777777" w:rsidR="001B4255" w:rsidRPr="001B4255" w:rsidRDefault="001B4255" w:rsidP="00CD0212">
            <w:pPr>
              <w:ind w:right="120"/>
              <w:rPr>
                <w:rFonts w:ascii="Arial" w:hAnsi="Arial" w:cs="Arial"/>
                <w:sz w:val="18"/>
                <w:szCs w:val="18"/>
                <w:highlight w:val="yellow"/>
              </w:rPr>
            </w:pPr>
          </w:p>
          <w:p w14:paraId="478E8C40" w14:textId="1FDAE73B" w:rsidR="001B4255" w:rsidRPr="00EC01F4" w:rsidRDefault="001B4255" w:rsidP="001B4255">
            <w:pPr>
              <w:rPr>
                <w:rFonts w:ascii="Arial" w:hAnsi="Arial" w:cs="Arial"/>
                <w:sz w:val="18"/>
                <w:szCs w:val="18"/>
              </w:rPr>
            </w:pPr>
            <w:r w:rsidRPr="001B4255">
              <w:rPr>
                <w:rFonts w:ascii="Arial" w:hAnsi="Arial" w:cs="Arial"/>
                <w:sz w:val="18"/>
                <w:szCs w:val="18"/>
                <w:highlight w:val="yellow"/>
              </w:rPr>
              <w:t>When an employee is appointed or assigned duties at a place of work other than a York University campus, the employee shall be reimbursed for the parking costs associated with that place of work during the hours of the assigned duties that are in excess of the cost of the standard York Lanes day rate.</w:t>
            </w:r>
          </w:p>
          <w:p w14:paraId="48423EBA" w14:textId="77777777" w:rsidR="00E641C3" w:rsidRPr="00EC01F4" w:rsidRDefault="00E641C3" w:rsidP="002053E3">
            <w:pPr>
              <w:ind w:right="120"/>
              <w:rPr>
                <w:rFonts w:ascii="Arial" w:hAnsi="Arial" w:cs="Arial"/>
                <w:sz w:val="18"/>
                <w:szCs w:val="18"/>
              </w:rPr>
            </w:pPr>
          </w:p>
        </w:tc>
      </w:tr>
      <w:tr w:rsidR="00066810" w:rsidRPr="00EC01F4" w14:paraId="5CC4A332" w14:textId="77777777" w:rsidTr="009477C3">
        <w:trPr>
          <w:trHeight w:val="241"/>
        </w:trPr>
        <w:tc>
          <w:tcPr>
            <w:tcW w:w="697" w:type="dxa"/>
          </w:tcPr>
          <w:p w14:paraId="6B79A18E"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21</w:t>
            </w:r>
          </w:p>
        </w:tc>
        <w:tc>
          <w:tcPr>
            <w:tcW w:w="1548" w:type="dxa"/>
          </w:tcPr>
          <w:p w14:paraId="3437AA6A" w14:textId="77777777" w:rsidR="00066810" w:rsidRPr="00EC01F4" w:rsidRDefault="00066810" w:rsidP="00CF3ECD">
            <w:pPr>
              <w:rPr>
                <w:rFonts w:ascii="Arial" w:hAnsi="Arial" w:cs="Arial"/>
                <w:sz w:val="18"/>
                <w:szCs w:val="18"/>
                <w:lang w:val="en"/>
              </w:rPr>
            </w:pPr>
            <w:r w:rsidRPr="00EC01F4">
              <w:rPr>
                <w:rFonts w:ascii="Arial" w:hAnsi="Arial" w:cs="Arial"/>
                <w:sz w:val="18"/>
                <w:szCs w:val="18"/>
              </w:rPr>
              <w:t>U2 12.18.5</w:t>
            </w:r>
          </w:p>
        </w:tc>
        <w:tc>
          <w:tcPr>
            <w:tcW w:w="4442" w:type="dxa"/>
          </w:tcPr>
          <w:p w14:paraId="569178A7" w14:textId="77777777" w:rsidR="00066810" w:rsidRPr="00EC01F4" w:rsidRDefault="00066810" w:rsidP="00CF3ECD">
            <w:pPr>
              <w:ind w:right="120"/>
              <w:rPr>
                <w:rFonts w:ascii="Arial" w:hAnsi="Arial" w:cs="Arial"/>
                <w:sz w:val="18"/>
                <w:szCs w:val="18"/>
              </w:rPr>
            </w:pPr>
            <w:r w:rsidRPr="00EC01F4">
              <w:rPr>
                <w:rFonts w:ascii="Arial" w:hAnsi="Arial" w:cs="Arial"/>
                <w:sz w:val="18"/>
                <w:szCs w:val="18"/>
              </w:rPr>
              <w:t>New</w:t>
            </w:r>
          </w:p>
        </w:tc>
        <w:tc>
          <w:tcPr>
            <w:tcW w:w="2038" w:type="dxa"/>
          </w:tcPr>
          <w:p w14:paraId="25CE77D6" w14:textId="77777777" w:rsidR="00066810" w:rsidRPr="00EC01F4" w:rsidRDefault="00066810" w:rsidP="00CF3ECD">
            <w:pPr>
              <w:rPr>
                <w:rFonts w:ascii="Arial" w:hAnsi="Arial" w:cs="Arial"/>
                <w:sz w:val="18"/>
                <w:szCs w:val="18"/>
                <w:lang w:val="en-CA"/>
              </w:rPr>
            </w:pPr>
            <w:r w:rsidRPr="00EC01F4">
              <w:rPr>
                <w:rFonts w:ascii="Arial" w:hAnsi="Arial" w:cs="Arial"/>
                <w:sz w:val="18"/>
                <w:szCs w:val="18"/>
              </w:rPr>
              <w:t>Provide notice for practicum placements</w:t>
            </w:r>
          </w:p>
        </w:tc>
        <w:tc>
          <w:tcPr>
            <w:tcW w:w="4410" w:type="dxa"/>
          </w:tcPr>
          <w:p w14:paraId="7CD8060F" w14:textId="77777777" w:rsidR="00066810" w:rsidRPr="00EC01F4" w:rsidRDefault="00066810" w:rsidP="00CF3ECD">
            <w:pPr>
              <w:ind w:right="120"/>
              <w:rPr>
                <w:rFonts w:ascii="Arial" w:hAnsi="Arial" w:cs="Arial"/>
                <w:sz w:val="18"/>
                <w:szCs w:val="18"/>
              </w:rPr>
            </w:pPr>
            <w:r w:rsidRPr="00EC01F4">
              <w:rPr>
                <w:rFonts w:ascii="Arial" w:hAnsi="Arial" w:cs="Arial"/>
                <w:sz w:val="18"/>
                <w:szCs w:val="18"/>
              </w:rPr>
              <w:t xml:space="preserve">In the Department of Nursing, Placement confirmations including both the location and the day of the week, shall be posted four (4) weeks in advance of the start date. Anything less than 4 </w:t>
            </w:r>
            <w:r w:rsidRPr="00EC01F4">
              <w:rPr>
                <w:rFonts w:ascii="Arial" w:hAnsi="Arial" w:cs="Arial"/>
                <w:sz w:val="18"/>
                <w:szCs w:val="18"/>
              </w:rPr>
              <w:lastRenderedPageBreak/>
              <w:t>weeks’ notice shall be subject to 10% compensation.</w:t>
            </w:r>
          </w:p>
          <w:p w14:paraId="066D6BEF" w14:textId="77777777" w:rsidR="00066810" w:rsidRPr="00EC01F4" w:rsidRDefault="00066810" w:rsidP="00CF3ECD">
            <w:pPr>
              <w:rPr>
                <w:rFonts w:ascii="Arial" w:hAnsi="Arial" w:cs="Arial"/>
                <w:b/>
                <w:sz w:val="18"/>
                <w:szCs w:val="18"/>
                <w:lang w:val="en"/>
              </w:rPr>
            </w:pPr>
          </w:p>
        </w:tc>
        <w:tc>
          <w:tcPr>
            <w:tcW w:w="4135" w:type="dxa"/>
          </w:tcPr>
          <w:p w14:paraId="2ED25451" w14:textId="77777777" w:rsidR="00066810" w:rsidRPr="00EC01F4" w:rsidRDefault="00066810" w:rsidP="00CF3ECD">
            <w:pPr>
              <w:ind w:right="120"/>
              <w:rPr>
                <w:rFonts w:ascii="Arial" w:hAnsi="Arial" w:cs="Arial"/>
                <w:sz w:val="18"/>
                <w:szCs w:val="18"/>
              </w:rPr>
            </w:pPr>
          </w:p>
          <w:p w14:paraId="55F96C82" w14:textId="77777777" w:rsidR="00280CC0" w:rsidRPr="00EC01F4" w:rsidRDefault="00280CC0" w:rsidP="00CF3ECD">
            <w:pPr>
              <w:ind w:right="120"/>
              <w:rPr>
                <w:rFonts w:ascii="Arial" w:hAnsi="Arial" w:cs="Arial"/>
                <w:sz w:val="18"/>
                <w:szCs w:val="18"/>
              </w:rPr>
            </w:pPr>
            <w:r w:rsidRPr="00EC01F4">
              <w:rPr>
                <w:rFonts w:ascii="Arial" w:hAnsi="Arial" w:cs="Arial"/>
                <w:sz w:val="18"/>
                <w:szCs w:val="18"/>
              </w:rPr>
              <w:t>No.  Not feasible with placement difficulties.</w:t>
            </w:r>
          </w:p>
        </w:tc>
      </w:tr>
      <w:tr w:rsidR="00066810" w:rsidRPr="00EC01F4" w14:paraId="6FC95F08" w14:textId="77777777" w:rsidTr="009477C3">
        <w:trPr>
          <w:trHeight w:val="269"/>
        </w:trPr>
        <w:tc>
          <w:tcPr>
            <w:tcW w:w="697" w:type="dxa"/>
          </w:tcPr>
          <w:p w14:paraId="19C95402"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23</w:t>
            </w:r>
          </w:p>
        </w:tc>
        <w:tc>
          <w:tcPr>
            <w:tcW w:w="1548" w:type="dxa"/>
          </w:tcPr>
          <w:p w14:paraId="5BA88852" w14:textId="77777777" w:rsidR="00066810" w:rsidRPr="00EC01F4" w:rsidRDefault="00066810" w:rsidP="00CF3ECD">
            <w:pPr>
              <w:rPr>
                <w:rFonts w:ascii="Arial" w:hAnsi="Arial" w:cs="Arial"/>
                <w:sz w:val="18"/>
                <w:szCs w:val="18"/>
              </w:rPr>
            </w:pPr>
          </w:p>
          <w:p w14:paraId="6B82A972" w14:textId="77777777" w:rsidR="00066810" w:rsidRPr="00EC01F4" w:rsidRDefault="00066810" w:rsidP="00CF3ECD">
            <w:pPr>
              <w:rPr>
                <w:rFonts w:ascii="Arial" w:hAnsi="Arial" w:cs="Arial"/>
                <w:sz w:val="18"/>
                <w:szCs w:val="18"/>
              </w:rPr>
            </w:pPr>
            <w:r w:rsidRPr="00EC01F4">
              <w:rPr>
                <w:rFonts w:ascii="Arial" w:hAnsi="Arial" w:cs="Arial"/>
                <w:sz w:val="18"/>
                <w:szCs w:val="18"/>
              </w:rPr>
              <w:t>U2 20.01</w:t>
            </w:r>
          </w:p>
          <w:p w14:paraId="0EAB7DB1" w14:textId="77777777" w:rsidR="00066810" w:rsidRPr="00EC01F4" w:rsidRDefault="00066810" w:rsidP="00CF3ECD">
            <w:pPr>
              <w:rPr>
                <w:rFonts w:ascii="Arial" w:hAnsi="Arial" w:cs="Arial"/>
                <w:sz w:val="18"/>
                <w:szCs w:val="18"/>
                <w:lang w:val="en"/>
              </w:rPr>
            </w:pPr>
          </w:p>
        </w:tc>
        <w:tc>
          <w:tcPr>
            <w:tcW w:w="4442" w:type="dxa"/>
          </w:tcPr>
          <w:p w14:paraId="6401ABC4" w14:textId="77777777" w:rsidR="00066810" w:rsidRPr="00EC01F4" w:rsidRDefault="00066810" w:rsidP="00CF3ECD">
            <w:pPr>
              <w:ind w:right="120"/>
              <w:rPr>
                <w:rFonts w:ascii="Arial" w:hAnsi="Arial" w:cs="Arial"/>
                <w:sz w:val="18"/>
                <w:szCs w:val="18"/>
              </w:rPr>
            </w:pPr>
            <w:r w:rsidRPr="00EC01F4">
              <w:rPr>
                <w:rFonts w:ascii="Arial" w:hAnsi="Arial" w:cs="Arial"/>
                <w:sz w:val="18"/>
                <w:szCs w:val="18"/>
              </w:rPr>
              <w:t xml:space="preserve">Effective September 1, 2011 the $10,000 allocated to this Fund will be increased to $20,000. Effective September 1, 2014 $30,000 will be allocated to this Fund. Allocations from the Fund will be made by the Union. An annual report on the disbursement of monies shall be submitted in writing to the </w:t>
            </w:r>
            <w:proofErr w:type="spellStart"/>
            <w:r w:rsidRPr="00EC01F4">
              <w:rPr>
                <w:rFonts w:ascii="Arial" w:hAnsi="Arial" w:cs="Arial"/>
                <w:sz w:val="18"/>
                <w:szCs w:val="18"/>
              </w:rPr>
              <w:t>Labour</w:t>
            </w:r>
            <w:proofErr w:type="spellEnd"/>
            <w:r w:rsidRPr="00EC01F4">
              <w:rPr>
                <w:rFonts w:ascii="Arial" w:hAnsi="Arial" w:cs="Arial"/>
                <w:sz w:val="18"/>
                <w:szCs w:val="18"/>
              </w:rPr>
              <w:t>/Management Committee.</w:t>
            </w:r>
          </w:p>
          <w:p w14:paraId="2F276E72" w14:textId="77777777" w:rsidR="00066810" w:rsidRPr="00EC01F4" w:rsidRDefault="00066810" w:rsidP="00CF3ECD">
            <w:pPr>
              <w:ind w:left="120" w:right="120"/>
              <w:rPr>
                <w:rFonts w:ascii="Arial" w:hAnsi="Arial" w:cs="Arial"/>
                <w:sz w:val="18"/>
                <w:szCs w:val="18"/>
              </w:rPr>
            </w:pPr>
            <w:r w:rsidRPr="00EC01F4">
              <w:rPr>
                <w:rFonts w:ascii="Arial" w:hAnsi="Arial" w:cs="Arial"/>
                <w:sz w:val="18"/>
                <w:szCs w:val="18"/>
              </w:rPr>
              <w:t xml:space="preserve"> </w:t>
            </w:r>
          </w:p>
          <w:p w14:paraId="16C4E901" w14:textId="77777777" w:rsidR="00066810" w:rsidRPr="00EC01F4" w:rsidRDefault="00066810" w:rsidP="00CF3ECD">
            <w:pPr>
              <w:ind w:right="120"/>
              <w:rPr>
                <w:rFonts w:ascii="Arial" w:hAnsi="Arial" w:cs="Arial"/>
                <w:b/>
                <w:sz w:val="18"/>
                <w:szCs w:val="18"/>
              </w:rPr>
            </w:pPr>
            <w:r w:rsidRPr="00EC01F4">
              <w:rPr>
                <w:rFonts w:ascii="Arial" w:hAnsi="Arial" w:cs="Arial"/>
                <w:sz w:val="18"/>
                <w:szCs w:val="18"/>
              </w:rPr>
              <w:t>In addition, $10,000 will be allocated to the Fund each year of the collective agreement for the purpose of assisting any employee with a disability requiring work related accommodation (e.g., adaptive computer).</w:t>
            </w:r>
          </w:p>
        </w:tc>
        <w:tc>
          <w:tcPr>
            <w:tcW w:w="2038" w:type="dxa"/>
          </w:tcPr>
          <w:p w14:paraId="1B2B79D2"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Increase Ways and Means</w:t>
            </w:r>
          </w:p>
        </w:tc>
        <w:tc>
          <w:tcPr>
            <w:tcW w:w="4410" w:type="dxa"/>
          </w:tcPr>
          <w:p w14:paraId="6DED3871" w14:textId="77777777" w:rsidR="00066810" w:rsidRPr="00EC01F4" w:rsidRDefault="00066810" w:rsidP="00CF3ECD">
            <w:pPr>
              <w:ind w:right="120"/>
              <w:rPr>
                <w:rFonts w:ascii="Arial" w:hAnsi="Arial" w:cs="Arial"/>
                <w:sz w:val="18"/>
                <w:szCs w:val="18"/>
              </w:rPr>
            </w:pPr>
            <w:r w:rsidRPr="00EC01F4">
              <w:rPr>
                <w:rFonts w:ascii="Arial" w:hAnsi="Arial" w:cs="Arial"/>
                <w:sz w:val="18"/>
                <w:szCs w:val="18"/>
              </w:rPr>
              <w:t xml:space="preserve">Effective September 1, 2017 the $30,000 allocated to this fund will be increased to $40,000. Allocations from the Fund will be made by the Union. An annual report on the disbursement of monies shall be submitted in writing to the </w:t>
            </w:r>
            <w:proofErr w:type="spellStart"/>
            <w:r w:rsidRPr="00EC01F4">
              <w:rPr>
                <w:rFonts w:ascii="Arial" w:hAnsi="Arial" w:cs="Arial"/>
                <w:sz w:val="18"/>
                <w:szCs w:val="18"/>
              </w:rPr>
              <w:t>Labour</w:t>
            </w:r>
            <w:proofErr w:type="spellEnd"/>
            <w:r w:rsidRPr="00EC01F4">
              <w:rPr>
                <w:rFonts w:ascii="Arial" w:hAnsi="Arial" w:cs="Arial"/>
                <w:sz w:val="18"/>
                <w:szCs w:val="18"/>
              </w:rPr>
              <w:t>/Management Committee.</w:t>
            </w:r>
          </w:p>
          <w:p w14:paraId="409B2802" w14:textId="77777777" w:rsidR="00066810" w:rsidRPr="00EC01F4" w:rsidRDefault="00066810" w:rsidP="00CF3ECD">
            <w:pPr>
              <w:ind w:left="120" w:right="120"/>
              <w:rPr>
                <w:rFonts w:ascii="Arial" w:hAnsi="Arial" w:cs="Arial"/>
                <w:sz w:val="18"/>
                <w:szCs w:val="18"/>
              </w:rPr>
            </w:pPr>
            <w:r w:rsidRPr="00EC01F4">
              <w:rPr>
                <w:rFonts w:ascii="Arial" w:hAnsi="Arial" w:cs="Arial"/>
                <w:sz w:val="18"/>
                <w:szCs w:val="18"/>
              </w:rPr>
              <w:t xml:space="preserve"> </w:t>
            </w:r>
          </w:p>
          <w:p w14:paraId="1B5AB05E" w14:textId="77777777" w:rsidR="00066810" w:rsidRPr="00EC01F4" w:rsidRDefault="00066810" w:rsidP="00CF3ECD">
            <w:pPr>
              <w:rPr>
                <w:rFonts w:ascii="Arial" w:hAnsi="Arial" w:cs="Arial"/>
                <w:b/>
                <w:sz w:val="18"/>
                <w:szCs w:val="18"/>
                <w:lang w:val="en"/>
              </w:rPr>
            </w:pPr>
            <w:r w:rsidRPr="00EC01F4">
              <w:rPr>
                <w:rFonts w:ascii="Arial" w:hAnsi="Arial" w:cs="Arial"/>
                <w:sz w:val="18"/>
                <w:szCs w:val="18"/>
              </w:rPr>
              <w:t>In addition, $30,000 will be allocated to the Fund each year of the collective agreement for the purpose of assisting any employee with a disability requiring work related accommodation (e.g., adaptive computer).</w:t>
            </w:r>
          </w:p>
        </w:tc>
        <w:tc>
          <w:tcPr>
            <w:tcW w:w="4135" w:type="dxa"/>
          </w:tcPr>
          <w:p w14:paraId="0E64F475" w14:textId="77777777" w:rsidR="00DF7C20" w:rsidRPr="0062203B" w:rsidRDefault="00DF7C20" w:rsidP="00DF7C20">
            <w:pPr>
              <w:ind w:right="120"/>
              <w:rPr>
                <w:rFonts w:ascii="Arial" w:hAnsi="Arial" w:cs="Arial"/>
                <w:b/>
                <w:sz w:val="18"/>
                <w:szCs w:val="18"/>
              </w:rPr>
            </w:pPr>
            <w:r w:rsidRPr="0062203B">
              <w:rPr>
                <w:rFonts w:ascii="Arial" w:hAnsi="Arial" w:cs="Arial"/>
                <w:b/>
                <w:sz w:val="18"/>
                <w:szCs w:val="18"/>
              </w:rPr>
              <w:t>AGREED:</w:t>
            </w:r>
          </w:p>
          <w:p w14:paraId="5202EBD1" w14:textId="77777777" w:rsidR="00DF7C20" w:rsidRPr="0062203B" w:rsidRDefault="00DF7C20" w:rsidP="00DF7C20">
            <w:pPr>
              <w:ind w:right="120"/>
              <w:rPr>
                <w:rFonts w:ascii="Arial" w:hAnsi="Arial" w:cs="Arial"/>
                <w:b/>
                <w:sz w:val="18"/>
                <w:szCs w:val="18"/>
              </w:rPr>
            </w:pPr>
          </w:p>
          <w:p w14:paraId="551D9D6C" w14:textId="77777777" w:rsidR="00DF7C20" w:rsidRPr="0062203B" w:rsidRDefault="00DF7C20" w:rsidP="00DF7C20">
            <w:pPr>
              <w:ind w:right="120"/>
              <w:rPr>
                <w:rFonts w:ascii="Arial" w:hAnsi="Arial" w:cs="Arial"/>
                <w:sz w:val="18"/>
                <w:szCs w:val="18"/>
              </w:rPr>
            </w:pPr>
            <w:r w:rsidRPr="0062203B">
              <w:rPr>
                <w:rFonts w:ascii="Arial" w:hAnsi="Arial" w:cs="Arial"/>
                <w:sz w:val="18"/>
                <w:szCs w:val="18"/>
              </w:rPr>
              <w:t xml:space="preserve">Effective September 1, 2018 the employer will contribute $85,000 to this fund in each year of the collective agreement. </w:t>
            </w:r>
          </w:p>
          <w:p w14:paraId="6C2D12AC" w14:textId="77777777" w:rsidR="00DF7C20" w:rsidRPr="0062203B" w:rsidRDefault="00DF7C20" w:rsidP="00DF7C20">
            <w:pPr>
              <w:ind w:right="120"/>
              <w:rPr>
                <w:rFonts w:ascii="Arial" w:hAnsi="Arial" w:cs="Arial"/>
                <w:sz w:val="18"/>
                <w:szCs w:val="18"/>
              </w:rPr>
            </w:pPr>
          </w:p>
          <w:p w14:paraId="1832338B" w14:textId="77777777" w:rsidR="00DF7C20" w:rsidRPr="0062203B" w:rsidRDefault="00DF7C20" w:rsidP="00DF7C20">
            <w:pPr>
              <w:ind w:right="120"/>
              <w:rPr>
                <w:rFonts w:ascii="Arial" w:hAnsi="Arial" w:cs="Arial"/>
                <w:sz w:val="18"/>
                <w:szCs w:val="18"/>
              </w:rPr>
            </w:pPr>
            <w:r w:rsidRPr="0062203B">
              <w:rPr>
                <w:rFonts w:ascii="Arial" w:hAnsi="Arial" w:cs="Arial"/>
                <w:sz w:val="18"/>
                <w:szCs w:val="18"/>
              </w:rPr>
              <w:t xml:space="preserve">Allocations from the Fund will be made by the Union. An annual report on the disbursement of monies shall be submitted in writing to the </w:t>
            </w:r>
            <w:proofErr w:type="spellStart"/>
            <w:r w:rsidRPr="0062203B">
              <w:rPr>
                <w:rFonts w:ascii="Arial" w:hAnsi="Arial" w:cs="Arial"/>
                <w:sz w:val="18"/>
                <w:szCs w:val="18"/>
              </w:rPr>
              <w:t>Labour</w:t>
            </w:r>
            <w:proofErr w:type="spellEnd"/>
            <w:r w:rsidRPr="0062203B">
              <w:rPr>
                <w:rFonts w:ascii="Arial" w:hAnsi="Arial" w:cs="Arial"/>
                <w:sz w:val="18"/>
                <w:szCs w:val="18"/>
              </w:rPr>
              <w:t>/Management Committee.</w:t>
            </w:r>
          </w:p>
          <w:p w14:paraId="58F01411" w14:textId="77777777" w:rsidR="00DF7C20" w:rsidRPr="0062203B" w:rsidRDefault="00DF7C20" w:rsidP="00DF7C20">
            <w:pPr>
              <w:ind w:right="120"/>
              <w:rPr>
                <w:rFonts w:ascii="Arial" w:hAnsi="Arial" w:cs="Arial"/>
                <w:sz w:val="18"/>
                <w:szCs w:val="18"/>
              </w:rPr>
            </w:pPr>
            <w:r w:rsidRPr="0062203B">
              <w:rPr>
                <w:rFonts w:ascii="Arial" w:hAnsi="Arial" w:cs="Arial"/>
                <w:sz w:val="18"/>
                <w:szCs w:val="18"/>
              </w:rPr>
              <w:t xml:space="preserve"> </w:t>
            </w:r>
          </w:p>
          <w:p w14:paraId="29CFE7C4" w14:textId="77777777" w:rsidR="00DF7C20" w:rsidRDefault="00DF7C20" w:rsidP="00DF7C20">
            <w:pPr>
              <w:ind w:right="120"/>
              <w:rPr>
                <w:rFonts w:ascii="Arial" w:hAnsi="Arial" w:cs="Arial"/>
                <w:sz w:val="18"/>
                <w:szCs w:val="18"/>
              </w:rPr>
            </w:pPr>
            <w:r w:rsidRPr="0062203B">
              <w:rPr>
                <w:rFonts w:ascii="Arial" w:hAnsi="Arial" w:cs="Arial"/>
                <w:sz w:val="18"/>
                <w:szCs w:val="18"/>
              </w:rPr>
              <w:t>In addition, the University will commit to up to $10,000 being provided to the Fund in each year of the collective agreement for the purpose of assisting any employee with a disability requiring work related accommodation (e.g., adaptive computer).</w:t>
            </w:r>
          </w:p>
          <w:p w14:paraId="6C03664A" w14:textId="3822A40D" w:rsidR="00280CC0" w:rsidRPr="00EC01F4" w:rsidRDefault="00280CC0" w:rsidP="00280CC0">
            <w:pPr>
              <w:ind w:right="120"/>
              <w:rPr>
                <w:rFonts w:ascii="Arial" w:hAnsi="Arial" w:cs="Arial"/>
                <w:sz w:val="18"/>
                <w:szCs w:val="18"/>
              </w:rPr>
            </w:pPr>
          </w:p>
          <w:p w14:paraId="59781BA5" w14:textId="77777777" w:rsidR="00280CC0" w:rsidRPr="00EC01F4" w:rsidRDefault="00280CC0" w:rsidP="00280CC0">
            <w:pPr>
              <w:ind w:right="120"/>
              <w:rPr>
                <w:rFonts w:ascii="Arial" w:hAnsi="Arial" w:cs="Arial"/>
                <w:sz w:val="18"/>
                <w:szCs w:val="18"/>
              </w:rPr>
            </w:pPr>
          </w:p>
        </w:tc>
      </w:tr>
      <w:tr w:rsidR="00066810" w:rsidRPr="00EC01F4" w14:paraId="34C63059" w14:textId="77777777" w:rsidTr="009477C3">
        <w:trPr>
          <w:trHeight w:val="269"/>
        </w:trPr>
        <w:tc>
          <w:tcPr>
            <w:tcW w:w="697" w:type="dxa"/>
          </w:tcPr>
          <w:p w14:paraId="1B4FAACC"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24</w:t>
            </w:r>
          </w:p>
        </w:tc>
        <w:tc>
          <w:tcPr>
            <w:tcW w:w="1548" w:type="dxa"/>
          </w:tcPr>
          <w:p w14:paraId="5A58155F" w14:textId="77777777" w:rsidR="00066810" w:rsidRPr="00EC01F4" w:rsidRDefault="00066810" w:rsidP="00CF3ECD">
            <w:pPr>
              <w:rPr>
                <w:rFonts w:ascii="Arial" w:hAnsi="Arial" w:cs="Arial"/>
                <w:sz w:val="18"/>
                <w:szCs w:val="18"/>
                <w:lang w:val="en-CA"/>
              </w:rPr>
            </w:pPr>
          </w:p>
          <w:p w14:paraId="0038BF5F"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U2 15.30</w:t>
            </w:r>
          </w:p>
          <w:p w14:paraId="1C125B88" w14:textId="77777777" w:rsidR="00066810" w:rsidRPr="00EC01F4" w:rsidRDefault="00066810" w:rsidP="00CF3ECD">
            <w:pPr>
              <w:rPr>
                <w:rFonts w:ascii="Arial" w:hAnsi="Arial" w:cs="Arial"/>
                <w:sz w:val="18"/>
                <w:szCs w:val="18"/>
                <w:lang w:val="en-CA"/>
              </w:rPr>
            </w:pPr>
          </w:p>
          <w:p w14:paraId="074E36D8" w14:textId="77777777" w:rsidR="00066810" w:rsidRPr="00EC01F4" w:rsidRDefault="00066810" w:rsidP="00CF3ECD">
            <w:pPr>
              <w:rPr>
                <w:rFonts w:ascii="Arial" w:hAnsi="Arial" w:cs="Arial"/>
                <w:sz w:val="18"/>
                <w:szCs w:val="18"/>
                <w:lang w:val="en"/>
              </w:rPr>
            </w:pPr>
          </w:p>
        </w:tc>
        <w:tc>
          <w:tcPr>
            <w:tcW w:w="4442" w:type="dxa"/>
          </w:tcPr>
          <w:p w14:paraId="5E9AB470" w14:textId="77777777" w:rsidR="00066810" w:rsidRPr="00EC01F4" w:rsidRDefault="00066810" w:rsidP="00CF3ECD">
            <w:pPr>
              <w:ind w:right="120"/>
              <w:rPr>
                <w:rFonts w:ascii="Arial" w:hAnsi="Arial" w:cs="Arial"/>
                <w:sz w:val="18"/>
                <w:szCs w:val="18"/>
              </w:rPr>
            </w:pPr>
            <w:r w:rsidRPr="00EC01F4">
              <w:rPr>
                <w:rFonts w:ascii="Arial" w:hAnsi="Arial" w:cs="Arial"/>
                <w:sz w:val="18"/>
                <w:szCs w:val="18"/>
              </w:rPr>
              <w:t>New</w:t>
            </w:r>
          </w:p>
        </w:tc>
        <w:tc>
          <w:tcPr>
            <w:tcW w:w="2038" w:type="dxa"/>
          </w:tcPr>
          <w:p w14:paraId="700920D3"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Sexual Violence Survivor Fund</w:t>
            </w:r>
          </w:p>
        </w:tc>
        <w:tc>
          <w:tcPr>
            <w:tcW w:w="4410" w:type="dxa"/>
          </w:tcPr>
          <w:p w14:paraId="293D2D53" w14:textId="77777777" w:rsidR="00066810" w:rsidRPr="00EC01F4" w:rsidRDefault="00066810" w:rsidP="00CF3ECD">
            <w:pPr>
              <w:rPr>
                <w:rFonts w:ascii="Arial" w:hAnsi="Arial" w:cs="Arial"/>
                <w:sz w:val="18"/>
                <w:szCs w:val="18"/>
              </w:rPr>
            </w:pPr>
            <w:r w:rsidRPr="00EC01F4">
              <w:rPr>
                <w:rFonts w:ascii="Arial" w:hAnsi="Arial" w:cs="Arial"/>
                <w:sz w:val="18"/>
                <w:szCs w:val="18"/>
              </w:rPr>
              <w:t xml:space="preserve">Effective September 1, 2017, the Employer will provide to </w:t>
            </w:r>
            <w:proofErr w:type="spellStart"/>
            <w:r w:rsidRPr="00EC01F4">
              <w:rPr>
                <w:rFonts w:ascii="Arial" w:hAnsi="Arial" w:cs="Arial"/>
                <w:sz w:val="18"/>
                <w:szCs w:val="18"/>
              </w:rPr>
              <w:t>CUPE</w:t>
            </w:r>
            <w:proofErr w:type="spellEnd"/>
            <w:r w:rsidRPr="00EC01F4">
              <w:rPr>
                <w:rFonts w:ascii="Arial" w:hAnsi="Arial" w:cs="Arial"/>
                <w:sz w:val="18"/>
                <w:szCs w:val="18"/>
              </w:rPr>
              <w:t xml:space="preserve"> 3903’s Trans Feminist Action Caucus a total amount of $100,000 each year to assist </w:t>
            </w:r>
            <w:proofErr w:type="spellStart"/>
            <w:r w:rsidRPr="00EC01F4">
              <w:rPr>
                <w:rFonts w:ascii="Arial" w:hAnsi="Arial" w:cs="Arial"/>
                <w:sz w:val="18"/>
                <w:szCs w:val="18"/>
              </w:rPr>
              <w:t>TFAC’s</w:t>
            </w:r>
            <w:proofErr w:type="spellEnd"/>
            <w:r w:rsidRPr="00EC01F4">
              <w:rPr>
                <w:rFonts w:ascii="Arial" w:hAnsi="Arial" w:cs="Arial"/>
                <w:sz w:val="18"/>
                <w:szCs w:val="18"/>
              </w:rPr>
              <w:t xml:space="preserve"> ongoing support of survivors of sexual and/or gender-based violence. </w:t>
            </w:r>
          </w:p>
          <w:p w14:paraId="2B008792" w14:textId="77777777" w:rsidR="00066810" w:rsidRPr="00EC01F4" w:rsidRDefault="00066810" w:rsidP="00CF3ECD">
            <w:pPr>
              <w:rPr>
                <w:rFonts w:ascii="Arial" w:hAnsi="Arial" w:cs="Arial"/>
                <w:b/>
                <w:sz w:val="18"/>
                <w:szCs w:val="18"/>
                <w:lang w:val="en"/>
              </w:rPr>
            </w:pPr>
          </w:p>
        </w:tc>
        <w:tc>
          <w:tcPr>
            <w:tcW w:w="4135" w:type="dxa"/>
          </w:tcPr>
          <w:p w14:paraId="4E5DAB47" w14:textId="058E163D" w:rsidR="00CD0212" w:rsidRPr="00EC01F4" w:rsidRDefault="0062203B" w:rsidP="00CD0212">
            <w:pPr>
              <w:rPr>
                <w:rFonts w:ascii="Arial" w:hAnsi="Arial" w:cs="Arial"/>
                <w:sz w:val="18"/>
                <w:szCs w:val="18"/>
              </w:rPr>
            </w:pPr>
            <w:r>
              <w:rPr>
                <w:rFonts w:ascii="Arial" w:hAnsi="Arial" w:cs="Arial"/>
                <w:sz w:val="18"/>
                <w:szCs w:val="18"/>
              </w:rPr>
              <w:t>No. University addressing the</w:t>
            </w:r>
            <w:r w:rsidR="00CD0212" w:rsidRPr="00BF4C45">
              <w:rPr>
                <w:rFonts w:ascii="Arial" w:hAnsi="Arial" w:cs="Arial"/>
                <w:sz w:val="18"/>
                <w:szCs w:val="18"/>
              </w:rPr>
              <w:t xml:space="preserve"> issue </w:t>
            </w:r>
            <w:r>
              <w:rPr>
                <w:rFonts w:ascii="Arial" w:hAnsi="Arial" w:cs="Arial"/>
                <w:sz w:val="18"/>
                <w:szCs w:val="18"/>
              </w:rPr>
              <w:t xml:space="preserve">of supporting survivors </w:t>
            </w:r>
            <w:r w:rsidR="00CD0212" w:rsidRPr="00BF4C45">
              <w:rPr>
                <w:rFonts w:ascii="Arial" w:hAnsi="Arial" w:cs="Arial"/>
                <w:sz w:val="18"/>
                <w:szCs w:val="18"/>
              </w:rPr>
              <w:t xml:space="preserve">as a campus wide concern through the Sexual Violence Response </w:t>
            </w:r>
            <w:r w:rsidR="00B37B00">
              <w:rPr>
                <w:rFonts w:ascii="Arial" w:hAnsi="Arial" w:cs="Arial"/>
                <w:sz w:val="18"/>
                <w:szCs w:val="18"/>
              </w:rPr>
              <w:t>Office</w:t>
            </w:r>
            <w:r w:rsidR="00CD0212" w:rsidRPr="00BF4C45">
              <w:rPr>
                <w:rFonts w:ascii="Arial" w:hAnsi="Arial" w:cs="Arial"/>
                <w:sz w:val="18"/>
                <w:szCs w:val="18"/>
              </w:rPr>
              <w:t>.</w:t>
            </w:r>
          </w:p>
          <w:p w14:paraId="7A80A851" w14:textId="77777777" w:rsidR="00280CC0" w:rsidRPr="00EC01F4" w:rsidRDefault="00280CC0" w:rsidP="00CF3ECD">
            <w:pPr>
              <w:rPr>
                <w:rFonts w:ascii="Arial" w:hAnsi="Arial" w:cs="Arial"/>
                <w:sz w:val="18"/>
                <w:szCs w:val="18"/>
              </w:rPr>
            </w:pPr>
          </w:p>
        </w:tc>
      </w:tr>
      <w:tr w:rsidR="00066810" w:rsidRPr="00EC01F4" w14:paraId="59F19815" w14:textId="77777777" w:rsidTr="009477C3">
        <w:trPr>
          <w:trHeight w:val="269"/>
        </w:trPr>
        <w:tc>
          <w:tcPr>
            <w:tcW w:w="697" w:type="dxa"/>
          </w:tcPr>
          <w:p w14:paraId="3239A92A"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26</w:t>
            </w:r>
          </w:p>
        </w:tc>
        <w:tc>
          <w:tcPr>
            <w:tcW w:w="1548" w:type="dxa"/>
          </w:tcPr>
          <w:p w14:paraId="691B7A23" w14:textId="77777777" w:rsidR="00066810" w:rsidRPr="00EC01F4" w:rsidRDefault="00066810" w:rsidP="00CF3ECD">
            <w:pPr>
              <w:rPr>
                <w:rFonts w:ascii="Arial" w:hAnsi="Arial" w:cs="Arial"/>
                <w:sz w:val="18"/>
                <w:szCs w:val="18"/>
                <w:lang w:val="en"/>
              </w:rPr>
            </w:pPr>
          </w:p>
          <w:p w14:paraId="5E296E4C"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U2 15.23</w:t>
            </w:r>
          </w:p>
          <w:p w14:paraId="767954CA" w14:textId="77777777" w:rsidR="00066810" w:rsidRPr="00EC01F4" w:rsidRDefault="00066810" w:rsidP="00CF3ECD">
            <w:pPr>
              <w:rPr>
                <w:rFonts w:ascii="Arial" w:hAnsi="Arial" w:cs="Arial"/>
                <w:sz w:val="18"/>
                <w:szCs w:val="18"/>
                <w:lang w:val="en"/>
              </w:rPr>
            </w:pPr>
          </w:p>
        </w:tc>
        <w:tc>
          <w:tcPr>
            <w:tcW w:w="4442" w:type="dxa"/>
          </w:tcPr>
          <w:p w14:paraId="27B6BAE7" w14:textId="77777777" w:rsidR="00066810" w:rsidRPr="00EC01F4" w:rsidRDefault="00066810" w:rsidP="00CF3ECD">
            <w:pPr>
              <w:ind w:right="120"/>
              <w:rPr>
                <w:rFonts w:ascii="Arial" w:hAnsi="Arial" w:cs="Arial"/>
                <w:sz w:val="18"/>
                <w:szCs w:val="18"/>
              </w:rPr>
            </w:pPr>
            <w:r w:rsidRPr="00EC01F4">
              <w:rPr>
                <w:rFonts w:ascii="Arial" w:hAnsi="Arial" w:cs="Arial"/>
                <w:sz w:val="18"/>
                <w:szCs w:val="18"/>
              </w:rPr>
              <w:t>New</w:t>
            </w:r>
          </w:p>
        </w:tc>
        <w:tc>
          <w:tcPr>
            <w:tcW w:w="2038" w:type="dxa"/>
          </w:tcPr>
          <w:p w14:paraId="282CEA97"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Increase to Trans Fund</w:t>
            </w:r>
          </w:p>
        </w:tc>
        <w:tc>
          <w:tcPr>
            <w:tcW w:w="4410" w:type="dxa"/>
          </w:tcPr>
          <w:p w14:paraId="5E305EF2"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 xml:space="preserve">Effective September 1, 2017, $100,000 will be allocated to this Fund annually. Allocations from the Fund will be made by the Union. An annual report on the disbursement of monies shall be submitted in writing to the </w:t>
            </w:r>
            <w:proofErr w:type="spellStart"/>
            <w:r w:rsidRPr="00EC01F4">
              <w:rPr>
                <w:rFonts w:ascii="Arial" w:hAnsi="Arial" w:cs="Arial"/>
                <w:sz w:val="18"/>
                <w:szCs w:val="18"/>
                <w:lang w:val="en"/>
              </w:rPr>
              <w:t>Labour</w:t>
            </w:r>
            <w:proofErr w:type="spellEnd"/>
            <w:r w:rsidRPr="00EC01F4">
              <w:rPr>
                <w:rFonts w:ascii="Arial" w:hAnsi="Arial" w:cs="Arial"/>
                <w:sz w:val="18"/>
                <w:szCs w:val="18"/>
                <w:lang w:val="en"/>
              </w:rPr>
              <w:t xml:space="preserve"> Management Committee</w:t>
            </w:r>
          </w:p>
        </w:tc>
        <w:tc>
          <w:tcPr>
            <w:tcW w:w="4135" w:type="dxa"/>
          </w:tcPr>
          <w:p w14:paraId="00B75DAF" w14:textId="77777777" w:rsidR="00093B83" w:rsidRPr="00EC01F4" w:rsidRDefault="00093B83" w:rsidP="00093B83">
            <w:pPr>
              <w:rPr>
                <w:rFonts w:ascii="Arial" w:hAnsi="Arial" w:cs="Arial"/>
                <w:sz w:val="18"/>
                <w:szCs w:val="18"/>
                <w:lang w:val="en"/>
              </w:rPr>
            </w:pPr>
            <w:r w:rsidRPr="00EC01F4">
              <w:rPr>
                <w:rFonts w:ascii="Arial" w:hAnsi="Arial" w:cs="Arial"/>
                <w:sz w:val="18"/>
                <w:szCs w:val="18"/>
                <w:lang w:val="en"/>
              </w:rPr>
              <w:t xml:space="preserve">Effective September 1, 2018, $40,000 will be allocated to this Fund annually. Allocations from the Fund will be made by the Union based upon pre-established and posted guidelines. </w:t>
            </w:r>
          </w:p>
          <w:p w14:paraId="1591A80B" w14:textId="77777777" w:rsidR="00093B83" w:rsidRPr="00EC01F4" w:rsidRDefault="00093B83" w:rsidP="00093B83">
            <w:pPr>
              <w:rPr>
                <w:rFonts w:ascii="Arial" w:hAnsi="Arial" w:cs="Arial"/>
                <w:sz w:val="18"/>
                <w:szCs w:val="18"/>
                <w:lang w:val="en"/>
              </w:rPr>
            </w:pPr>
          </w:p>
          <w:p w14:paraId="0FE85A95" w14:textId="77777777" w:rsidR="00280CC0" w:rsidRPr="00EC01F4" w:rsidRDefault="00093B83" w:rsidP="00093B83">
            <w:pPr>
              <w:rPr>
                <w:rFonts w:ascii="Arial" w:hAnsi="Arial" w:cs="Arial"/>
                <w:sz w:val="18"/>
                <w:szCs w:val="18"/>
                <w:lang w:val="en"/>
              </w:rPr>
            </w:pPr>
            <w:r w:rsidRPr="00EC01F4">
              <w:rPr>
                <w:rFonts w:ascii="Arial" w:hAnsi="Arial" w:cs="Arial"/>
                <w:sz w:val="18"/>
                <w:szCs w:val="18"/>
                <w:lang w:val="en"/>
              </w:rPr>
              <w:t xml:space="preserve">An annual report on the disbursement of monies shall be submitted in writing to the </w:t>
            </w:r>
            <w:proofErr w:type="spellStart"/>
            <w:r w:rsidRPr="00EC01F4">
              <w:rPr>
                <w:rFonts w:ascii="Arial" w:hAnsi="Arial" w:cs="Arial"/>
                <w:sz w:val="18"/>
                <w:szCs w:val="18"/>
                <w:lang w:val="en"/>
              </w:rPr>
              <w:t>Labour</w:t>
            </w:r>
            <w:proofErr w:type="spellEnd"/>
            <w:r w:rsidRPr="00EC01F4">
              <w:rPr>
                <w:rFonts w:ascii="Arial" w:hAnsi="Arial" w:cs="Arial"/>
                <w:sz w:val="18"/>
                <w:szCs w:val="18"/>
                <w:lang w:val="en"/>
              </w:rPr>
              <w:t xml:space="preserve"> Management Committee.</w:t>
            </w:r>
          </w:p>
          <w:p w14:paraId="5FE7C807" w14:textId="77777777" w:rsidR="00093B83" w:rsidRPr="00EC01F4" w:rsidRDefault="00093B83" w:rsidP="00093B83">
            <w:pPr>
              <w:rPr>
                <w:rFonts w:ascii="Arial" w:hAnsi="Arial" w:cs="Arial"/>
                <w:sz w:val="18"/>
                <w:szCs w:val="18"/>
                <w:lang w:val="en"/>
              </w:rPr>
            </w:pPr>
          </w:p>
        </w:tc>
      </w:tr>
      <w:tr w:rsidR="00066810" w:rsidRPr="00EC01F4" w14:paraId="319E534B" w14:textId="77777777" w:rsidTr="009477C3">
        <w:trPr>
          <w:trHeight w:val="269"/>
        </w:trPr>
        <w:tc>
          <w:tcPr>
            <w:tcW w:w="697" w:type="dxa"/>
          </w:tcPr>
          <w:p w14:paraId="24645691"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27</w:t>
            </w:r>
          </w:p>
        </w:tc>
        <w:tc>
          <w:tcPr>
            <w:tcW w:w="1548" w:type="dxa"/>
          </w:tcPr>
          <w:p w14:paraId="3859B299" w14:textId="77777777" w:rsidR="00066810" w:rsidRPr="00EC01F4" w:rsidRDefault="00066810" w:rsidP="00CF3ECD">
            <w:pPr>
              <w:rPr>
                <w:rFonts w:ascii="Arial" w:hAnsi="Arial" w:cs="Arial"/>
                <w:sz w:val="18"/>
                <w:szCs w:val="18"/>
                <w:lang w:val="en"/>
              </w:rPr>
            </w:pPr>
          </w:p>
          <w:p w14:paraId="64255AB7" w14:textId="77777777" w:rsidR="00066810" w:rsidRPr="00EC01F4" w:rsidRDefault="00066810" w:rsidP="00271B33">
            <w:pPr>
              <w:rPr>
                <w:rFonts w:ascii="Arial" w:hAnsi="Arial" w:cs="Arial"/>
                <w:sz w:val="18"/>
                <w:szCs w:val="18"/>
                <w:lang w:val="en"/>
              </w:rPr>
            </w:pPr>
            <w:r w:rsidRPr="00EC01F4">
              <w:rPr>
                <w:rFonts w:ascii="Arial" w:hAnsi="Arial" w:cs="Arial"/>
                <w:sz w:val="18"/>
                <w:szCs w:val="18"/>
                <w:lang w:val="en"/>
              </w:rPr>
              <w:t>U2 15.31</w:t>
            </w:r>
          </w:p>
          <w:p w14:paraId="08161518" w14:textId="77777777" w:rsidR="00066810" w:rsidRPr="00EC01F4" w:rsidRDefault="00066810" w:rsidP="00CF3ECD">
            <w:pPr>
              <w:rPr>
                <w:rFonts w:ascii="Arial" w:hAnsi="Arial" w:cs="Arial"/>
                <w:sz w:val="18"/>
                <w:szCs w:val="18"/>
                <w:lang w:val="en"/>
              </w:rPr>
            </w:pPr>
          </w:p>
        </w:tc>
        <w:tc>
          <w:tcPr>
            <w:tcW w:w="4442" w:type="dxa"/>
          </w:tcPr>
          <w:p w14:paraId="523401CD" w14:textId="77777777" w:rsidR="00066810" w:rsidRPr="00EC01F4" w:rsidRDefault="00066810" w:rsidP="00CF3ECD">
            <w:pPr>
              <w:ind w:right="120"/>
              <w:rPr>
                <w:rFonts w:ascii="Arial" w:hAnsi="Arial" w:cs="Arial"/>
                <w:sz w:val="18"/>
                <w:szCs w:val="18"/>
              </w:rPr>
            </w:pPr>
            <w:r w:rsidRPr="00EC01F4">
              <w:rPr>
                <w:rFonts w:ascii="Arial" w:hAnsi="Arial" w:cs="Arial"/>
                <w:sz w:val="18"/>
                <w:szCs w:val="18"/>
              </w:rPr>
              <w:t>New</w:t>
            </w:r>
          </w:p>
        </w:tc>
        <w:tc>
          <w:tcPr>
            <w:tcW w:w="2038" w:type="dxa"/>
          </w:tcPr>
          <w:p w14:paraId="3035E546"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Racial Discrimination Fund</w:t>
            </w:r>
          </w:p>
        </w:tc>
        <w:tc>
          <w:tcPr>
            <w:tcW w:w="4410" w:type="dxa"/>
          </w:tcPr>
          <w:p w14:paraId="1EA97311" w14:textId="77777777" w:rsidR="00C140AC" w:rsidRPr="00BF4C45" w:rsidRDefault="00C140AC" w:rsidP="00C140AC">
            <w:pPr>
              <w:rPr>
                <w:rFonts w:ascii="Arial" w:hAnsi="Arial" w:cs="Arial"/>
                <w:b/>
                <w:sz w:val="18"/>
                <w:szCs w:val="18"/>
              </w:rPr>
            </w:pPr>
          </w:p>
          <w:p w14:paraId="65B01556" w14:textId="77777777" w:rsidR="00C140AC" w:rsidRPr="00BF4C45" w:rsidRDefault="00C140AC" w:rsidP="00C140AC">
            <w:pPr>
              <w:rPr>
                <w:rFonts w:ascii="Arial" w:hAnsi="Arial" w:cs="Arial"/>
                <w:bCs/>
                <w:sz w:val="18"/>
                <w:szCs w:val="18"/>
              </w:rPr>
            </w:pPr>
            <w:r w:rsidRPr="00BF4C45">
              <w:rPr>
                <w:rFonts w:ascii="Arial" w:hAnsi="Arial" w:cs="Arial"/>
                <w:bCs/>
                <w:sz w:val="18"/>
                <w:szCs w:val="18"/>
              </w:rPr>
              <w:t>Effective September 1</w:t>
            </w:r>
            <w:r w:rsidRPr="00BF4C45">
              <w:rPr>
                <w:rFonts w:ascii="Arial" w:hAnsi="Arial" w:cs="Arial"/>
                <w:bCs/>
                <w:sz w:val="18"/>
                <w:szCs w:val="18"/>
                <w:vertAlign w:val="superscript"/>
              </w:rPr>
              <w:t>st</w:t>
            </w:r>
            <w:r w:rsidRPr="00BF4C45">
              <w:rPr>
                <w:rFonts w:ascii="Arial" w:hAnsi="Arial" w:cs="Arial"/>
                <w:bCs/>
                <w:sz w:val="18"/>
                <w:szCs w:val="18"/>
              </w:rPr>
              <w:t xml:space="preserve"> 2017, the Employer will allocate $40,000 per contract year to the union to </w:t>
            </w:r>
            <w:r w:rsidRPr="00BF4C45">
              <w:rPr>
                <w:rFonts w:ascii="Arial" w:hAnsi="Arial" w:cs="Arial"/>
                <w:bCs/>
                <w:sz w:val="18"/>
                <w:szCs w:val="18"/>
              </w:rPr>
              <w:lastRenderedPageBreak/>
              <w:t xml:space="preserve">assist racialized members who have experienced racism and discrimination. The fund will be set up and administered by the union. A report of disbursement of funds through the </w:t>
            </w:r>
            <w:proofErr w:type="spellStart"/>
            <w:r w:rsidRPr="00BF4C45">
              <w:rPr>
                <w:rFonts w:ascii="Arial" w:hAnsi="Arial" w:cs="Arial"/>
                <w:bCs/>
                <w:sz w:val="18"/>
                <w:szCs w:val="18"/>
              </w:rPr>
              <w:t>LMC</w:t>
            </w:r>
            <w:proofErr w:type="spellEnd"/>
            <w:r w:rsidRPr="00BF4C45">
              <w:rPr>
                <w:rFonts w:ascii="Arial" w:hAnsi="Arial" w:cs="Arial"/>
                <w:bCs/>
                <w:sz w:val="18"/>
                <w:szCs w:val="18"/>
              </w:rPr>
              <w:t xml:space="preserve"> will be made to York. </w:t>
            </w:r>
          </w:p>
          <w:p w14:paraId="2F2F6CFE" w14:textId="77777777" w:rsidR="00C140AC" w:rsidRPr="00BF4C45" w:rsidRDefault="00C140AC" w:rsidP="00C140AC">
            <w:pPr>
              <w:rPr>
                <w:rFonts w:ascii="Arial" w:hAnsi="Arial" w:cs="Arial"/>
                <w:sz w:val="18"/>
                <w:szCs w:val="18"/>
              </w:rPr>
            </w:pPr>
          </w:p>
          <w:p w14:paraId="49752391" w14:textId="77777777" w:rsidR="00066810" w:rsidRPr="00EC01F4" w:rsidRDefault="00C140AC" w:rsidP="00C140AC">
            <w:pPr>
              <w:rPr>
                <w:rFonts w:ascii="Arial" w:hAnsi="Arial" w:cs="Arial"/>
                <w:b/>
                <w:sz w:val="18"/>
                <w:szCs w:val="18"/>
                <w:lang w:val="en"/>
              </w:rPr>
            </w:pPr>
            <w:r w:rsidRPr="00BF4C45">
              <w:rPr>
                <w:rFonts w:ascii="Arial" w:hAnsi="Arial" w:cs="Arial"/>
                <w:sz w:val="18"/>
                <w:szCs w:val="18"/>
              </w:rPr>
              <w:t xml:space="preserve">York will support the tracking of racial discrimination experienced by members of 3903 on campus through a fund to the amount of $40,000 to help all unit members meet obligations during this stressful time. The fund will be set up and administered by the union. A report of disbursement of funds through the </w:t>
            </w:r>
            <w:proofErr w:type="spellStart"/>
            <w:r w:rsidRPr="00BF4C45">
              <w:rPr>
                <w:rFonts w:ascii="Arial" w:hAnsi="Arial" w:cs="Arial"/>
                <w:sz w:val="18"/>
                <w:szCs w:val="18"/>
              </w:rPr>
              <w:t>LMC</w:t>
            </w:r>
            <w:proofErr w:type="spellEnd"/>
            <w:r w:rsidRPr="00BF4C45">
              <w:rPr>
                <w:rFonts w:ascii="Arial" w:hAnsi="Arial" w:cs="Arial"/>
                <w:sz w:val="18"/>
                <w:szCs w:val="18"/>
              </w:rPr>
              <w:t xml:space="preserve"> will be made to York.</w:t>
            </w:r>
          </w:p>
        </w:tc>
        <w:tc>
          <w:tcPr>
            <w:tcW w:w="4135" w:type="dxa"/>
          </w:tcPr>
          <w:p w14:paraId="2DE23C9B" w14:textId="77777777" w:rsidR="00066810" w:rsidRPr="00EC01F4" w:rsidRDefault="00066810" w:rsidP="00CF3ECD">
            <w:pPr>
              <w:rPr>
                <w:rFonts w:ascii="Arial" w:hAnsi="Arial" w:cs="Arial"/>
                <w:sz w:val="18"/>
                <w:szCs w:val="18"/>
              </w:rPr>
            </w:pPr>
          </w:p>
          <w:p w14:paraId="5B3BD25C" w14:textId="77777777" w:rsidR="005A1B7C" w:rsidRPr="00EC01F4" w:rsidRDefault="005A1B7C" w:rsidP="005A1B7C">
            <w:pPr>
              <w:rPr>
                <w:rFonts w:ascii="Arial" w:hAnsi="Arial" w:cs="Arial"/>
                <w:sz w:val="18"/>
                <w:szCs w:val="18"/>
              </w:rPr>
            </w:pPr>
          </w:p>
          <w:p w14:paraId="2101FB46" w14:textId="77777777" w:rsidR="005A1B7C" w:rsidRPr="00EC01F4" w:rsidRDefault="005A1B7C" w:rsidP="00BF4C45">
            <w:pPr>
              <w:rPr>
                <w:rFonts w:ascii="Arial" w:hAnsi="Arial" w:cs="Arial"/>
                <w:sz w:val="18"/>
                <w:szCs w:val="18"/>
              </w:rPr>
            </w:pPr>
            <w:r w:rsidRPr="00EC01F4">
              <w:rPr>
                <w:rFonts w:ascii="Arial" w:hAnsi="Arial" w:cs="Arial"/>
                <w:sz w:val="18"/>
                <w:szCs w:val="18"/>
              </w:rPr>
              <w:lastRenderedPageBreak/>
              <w:t xml:space="preserve">The Employer believes that the appropriate allocation of funding and resources for campus -wide research and review should be conducted through the new VP </w:t>
            </w:r>
            <w:r w:rsidR="00BF4C45">
              <w:rPr>
                <w:rFonts w:ascii="Arial" w:hAnsi="Arial" w:cs="Arial"/>
                <w:sz w:val="18"/>
                <w:szCs w:val="18"/>
              </w:rPr>
              <w:t>in the area of Equity.</w:t>
            </w:r>
          </w:p>
          <w:p w14:paraId="64117CD3" w14:textId="77777777" w:rsidR="005A1B7C" w:rsidRPr="00EC01F4" w:rsidRDefault="005A1B7C" w:rsidP="00CF3ECD">
            <w:pPr>
              <w:rPr>
                <w:rFonts w:ascii="Arial" w:hAnsi="Arial" w:cs="Arial"/>
                <w:sz w:val="18"/>
                <w:szCs w:val="18"/>
              </w:rPr>
            </w:pPr>
          </w:p>
          <w:p w14:paraId="0DEEA709" w14:textId="77777777" w:rsidR="005A1B7C" w:rsidRPr="00EC01F4" w:rsidRDefault="005A1B7C" w:rsidP="00CF3ECD">
            <w:pPr>
              <w:rPr>
                <w:rFonts w:ascii="Arial" w:hAnsi="Arial" w:cs="Arial"/>
                <w:sz w:val="18"/>
                <w:szCs w:val="18"/>
              </w:rPr>
            </w:pPr>
          </w:p>
          <w:p w14:paraId="178ACBD4" w14:textId="77777777" w:rsidR="005A1B7C" w:rsidRPr="00EC01F4" w:rsidRDefault="005A1B7C" w:rsidP="00CF3ECD">
            <w:pPr>
              <w:rPr>
                <w:rFonts w:ascii="Arial" w:hAnsi="Arial" w:cs="Arial"/>
                <w:sz w:val="18"/>
                <w:szCs w:val="18"/>
              </w:rPr>
            </w:pPr>
          </w:p>
          <w:p w14:paraId="42BA4966" w14:textId="77777777" w:rsidR="005A1B7C" w:rsidRPr="00EC01F4" w:rsidRDefault="005A1B7C" w:rsidP="00CF3ECD">
            <w:pPr>
              <w:rPr>
                <w:rFonts w:ascii="Arial" w:hAnsi="Arial" w:cs="Arial"/>
                <w:sz w:val="18"/>
                <w:szCs w:val="18"/>
              </w:rPr>
            </w:pPr>
          </w:p>
          <w:p w14:paraId="7F9EAF88" w14:textId="77777777" w:rsidR="005A1B7C" w:rsidRPr="00EC01F4" w:rsidRDefault="005A1B7C" w:rsidP="00CF3ECD">
            <w:pPr>
              <w:rPr>
                <w:rFonts w:ascii="Arial" w:hAnsi="Arial" w:cs="Arial"/>
                <w:sz w:val="18"/>
                <w:szCs w:val="18"/>
              </w:rPr>
            </w:pPr>
          </w:p>
          <w:p w14:paraId="05C100AD" w14:textId="77777777" w:rsidR="005A1B7C" w:rsidRPr="00EC01F4" w:rsidRDefault="005A1B7C" w:rsidP="00CF3ECD">
            <w:pPr>
              <w:rPr>
                <w:rFonts w:ascii="Arial" w:hAnsi="Arial" w:cs="Arial"/>
                <w:sz w:val="18"/>
                <w:szCs w:val="18"/>
              </w:rPr>
            </w:pPr>
          </w:p>
          <w:p w14:paraId="5843A185" w14:textId="77777777" w:rsidR="005A1B7C" w:rsidRPr="00EC01F4" w:rsidRDefault="005A1B7C" w:rsidP="00CF3ECD">
            <w:pPr>
              <w:rPr>
                <w:rFonts w:ascii="Arial" w:hAnsi="Arial" w:cs="Arial"/>
                <w:sz w:val="18"/>
                <w:szCs w:val="18"/>
              </w:rPr>
            </w:pPr>
          </w:p>
          <w:p w14:paraId="35985FC2" w14:textId="77777777" w:rsidR="00093B83" w:rsidRPr="00EC01F4" w:rsidRDefault="00093B83" w:rsidP="00CF3ECD">
            <w:pPr>
              <w:rPr>
                <w:rFonts w:ascii="Arial" w:hAnsi="Arial" w:cs="Arial"/>
                <w:sz w:val="18"/>
                <w:szCs w:val="18"/>
              </w:rPr>
            </w:pPr>
            <w:r w:rsidRPr="00EC01F4">
              <w:rPr>
                <w:rFonts w:ascii="Arial" w:hAnsi="Arial" w:cs="Arial"/>
                <w:sz w:val="18"/>
                <w:szCs w:val="18"/>
              </w:rPr>
              <w:t>.</w:t>
            </w:r>
          </w:p>
        </w:tc>
      </w:tr>
      <w:tr w:rsidR="00066810" w:rsidRPr="00EC01F4" w14:paraId="378315C9" w14:textId="77777777" w:rsidTr="009477C3">
        <w:trPr>
          <w:trHeight w:val="269"/>
        </w:trPr>
        <w:tc>
          <w:tcPr>
            <w:tcW w:w="697" w:type="dxa"/>
          </w:tcPr>
          <w:p w14:paraId="21EE3878"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lastRenderedPageBreak/>
              <w:t>29</w:t>
            </w:r>
          </w:p>
        </w:tc>
        <w:tc>
          <w:tcPr>
            <w:tcW w:w="1548" w:type="dxa"/>
          </w:tcPr>
          <w:p w14:paraId="4AF90D5D" w14:textId="13A9FA9D" w:rsidR="00066810" w:rsidRPr="00EC01F4" w:rsidRDefault="00066810" w:rsidP="00CF3ECD">
            <w:pPr>
              <w:ind w:right="120"/>
              <w:rPr>
                <w:rFonts w:ascii="Arial" w:hAnsi="Arial" w:cs="Arial"/>
                <w:sz w:val="18"/>
                <w:szCs w:val="18"/>
              </w:rPr>
            </w:pPr>
            <w:r w:rsidRPr="00EC01F4">
              <w:rPr>
                <w:rFonts w:ascii="Arial" w:hAnsi="Arial" w:cs="Arial"/>
                <w:sz w:val="18"/>
                <w:szCs w:val="18"/>
              </w:rPr>
              <w:t>U2 12.20</w:t>
            </w:r>
            <w:r w:rsidR="00632610" w:rsidRPr="00EC01F4">
              <w:rPr>
                <w:rFonts w:ascii="Arial" w:hAnsi="Arial" w:cs="Arial"/>
                <w:sz w:val="18"/>
                <w:szCs w:val="18"/>
              </w:rPr>
              <w:t xml:space="preserve"> </w:t>
            </w:r>
          </w:p>
          <w:p w14:paraId="4F828459" w14:textId="77777777" w:rsidR="00066810" w:rsidRPr="00EC01F4" w:rsidRDefault="00066810" w:rsidP="00CF3ECD">
            <w:pPr>
              <w:rPr>
                <w:rFonts w:ascii="Arial" w:hAnsi="Arial" w:cs="Arial"/>
                <w:sz w:val="18"/>
                <w:szCs w:val="18"/>
                <w:lang w:val="en"/>
              </w:rPr>
            </w:pPr>
          </w:p>
        </w:tc>
        <w:tc>
          <w:tcPr>
            <w:tcW w:w="4442" w:type="dxa"/>
          </w:tcPr>
          <w:p w14:paraId="5D1C22D2" w14:textId="77777777" w:rsidR="00066810" w:rsidRPr="00EC01F4" w:rsidRDefault="00066810" w:rsidP="00CF3ECD">
            <w:pPr>
              <w:ind w:left="120" w:right="120"/>
              <w:rPr>
                <w:rFonts w:ascii="Arial" w:hAnsi="Arial" w:cs="Arial"/>
                <w:b/>
                <w:sz w:val="18"/>
                <w:szCs w:val="18"/>
              </w:rPr>
            </w:pPr>
          </w:p>
        </w:tc>
        <w:tc>
          <w:tcPr>
            <w:tcW w:w="2038" w:type="dxa"/>
          </w:tcPr>
          <w:p w14:paraId="1B70BFFD" w14:textId="77777777" w:rsidR="00066810" w:rsidRPr="00EC01F4" w:rsidRDefault="00066810" w:rsidP="00CF3ECD">
            <w:pPr>
              <w:ind w:right="120"/>
              <w:rPr>
                <w:rFonts w:ascii="Arial" w:hAnsi="Arial" w:cs="Arial"/>
                <w:sz w:val="18"/>
                <w:szCs w:val="18"/>
              </w:rPr>
            </w:pPr>
            <w:r w:rsidRPr="00EC01F4">
              <w:rPr>
                <w:rFonts w:ascii="Arial" w:hAnsi="Arial" w:cs="Arial"/>
                <w:sz w:val="18"/>
                <w:szCs w:val="18"/>
              </w:rPr>
              <w:t>Mandate compensation for extra days worked.</w:t>
            </w:r>
          </w:p>
          <w:p w14:paraId="4F81FD63" w14:textId="77777777" w:rsidR="00066810" w:rsidRPr="00EC01F4" w:rsidRDefault="00066810" w:rsidP="00CF3ECD">
            <w:pPr>
              <w:ind w:left="120" w:right="120"/>
              <w:rPr>
                <w:rFonts w:ascii="Arial" w:hAnsi="Arial" w:cs="Arial"/>
                <w:sz w:val="18"/>
                <w:szCs w:val="18"/>
              </w:rPr>
            </w:pPr>
            <w:r w:rsidRPr="00EC01F4">
              <w:rPr>
                <w:rFonts w:ascii="Arial" w:hAnsi="Arial" w:cs="Arial"/>
                <w:sz w:val="18"/>
                <w:szCs w:val="18"/>
              </w:rPr>
              <w:t xml:space="preserve"> </w:t>
            </w:r>
          </w:p>
          <w:p w14:paraId="48E2ACCF" w14:textId="77777777" w:rsidR="00066810" w:rsidRPr="00EC01F4" w:rsidRDefault="00066810" w:rsidP="00CF3ECD">
            <w:pPr>
              <w:ind w:right="120"/>
              <w:rPr>
                <w:rFonts w:ascii="Arial" w:hAnsi="Arial" w:cs="Arial"/>
                <w:sz w:val="18"/>
                <w:szCs w:val="18"/>
              </w:rPr>
            </w:pPr>
            <w:r w:rsidRPr="00EC01F4">
              <w:rPr>
                <w:rFonts w:ascii="Arial" w:hAnsi="Arial" w:cs="Arial"/>
                <w:sz w:val="18"/>
                <w:szCs w:val="18"/>
              </w:rPr>
              <w:t>New maximum work hours for nursing in particular</w:t>
            </w:r>
          </w:p>
          <w:p w14:paraId="3B0C65FA" w14:textId="77777777" w:rsidR="00066810" w:rsidRPr="00EC01F4" w:rsidRDefault="00066810" w:rsidP="00CF3ECD">
            <w:pPr>
              <w:rPr>
                <w:rFonts w:ascii="Arial" w:hAnsi="Arial" w:cs="Arial"/>
                <w:sz w:val="18"/>
                <w:szCs w:val="18"/>
                <w:lang w:val="en-CA"/>
              </w:rPr>
            </w:pPr>
          </w:p>
        </w:tc>
        <w:tc>
          <w:tcPr>
            <w:tcW w:w="4410" w:type="dxa"/>
          </w:tcPr>
          <w:p w14:paraId="65B10D6C"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Where an employee is required to conduct a make-up exam, or make-up practicum day, work an additional day or attend an orientation, they shall be compensated at the marker/grader rate for each hour worked.</w:t>
            </w:r>
          </w:p>
          <w:p w14:paraId="545CCDC3" w14:textId="77777777" w:rsidR="00066810" w:rsidRPr="00EC01F4" w:rsidRDefault="00066810" w:rsidP="00CF3ECD">
            <w:pPr>
              <w:rPr>
                <w:rFonts w:ascii="Arial" w:hAnsi="Arial" w:cs="Arial"/>
                <w:sz w:val="18"/>
                <w:szCs w:val="18"/>
                <w:lang w:val="en"/>
              </w:rPr>
            </w:pPr>
          </w:p>
          <w:p w14:paraId="074E9067"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Existing Clinical Course Directors in the Department of Nursing will have a maximum of 16 hours per academic year in orientation. New Clinical Course Directors will have a maximum of 24 hours per year in orientation.</w:t>
            </w:r>
          </w:p>
          <w:p w14:paraId="6C067BBC" w14:textId="77777777" w:rsidR="00066810" w:rsidRPr="00EC01F4" w:rsidRDefault="00066810" w:rsidP="00CF3ECD">
            <w:pPr>
              <w:rPr>
                <w:rFonts w:ascii="Arial" w:hAnsi="Arial" w:cs="Arial"/>
                <w:sz w:val="18"/>
                <w:szCs w:val="18"/>
                <w:lang w:val="en"/>
              </w:rPr>
            </w:pPr>
          </w:p>
          <w:p w14:paraId="4FC5BD9A"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Employees contracted as CCDs in the Department of Nursing shall be expected to work 12 week contracts. Anything in addition should be paid at the marker/grader rate.</w:t>
            </w:r>
          </w:p>
          <w:p w14:paraId="7007A2C5" w14:textId="77777777" w:rsidR="00066810" w:rsidRPr="00EC01F4" w:rsidRDefault="00066810" w:rsidP="00CF3ECD">
            <w:pPr>
              <w:rPr>
                <w:rFonts w:ascii="Arial" w:hAnsi="Arial" w:cs="Arial"/>
                <w:b/>
                <w:sz w:val="18"/>
                <w:szCs w:val="18"/>
                <w:lang w:val="en"/>
              </w:rPr>
            </w:pPr>
          </w:p>
        </w:tc>
        <w:tc>
          <w:tcPr>
            <w:tcW w:w="4135" w:type="dxa"/>
          </w:tcPr>
          <w:p w14:paraId="6FFC59FF" w14:textId="77777777" w:rsidR="00093B83" w:rsidRPr="00EC01F4" w:rsidRDefault="00093B83" w:rsidP="00CF3ECD">
            <w:pPr>
              <w:rPr>
                <w:rFonts w:ascii="Arial" w:hAnsi="Arial" w:cs="Arial"/>
                <w:sz w:val="18"/>
                <w:szCs w:val="18"/>
                <w:lang w:val="en"/>
              </w:rPr>
            </w:pPr>
          </w:p>
          <w:p w14:paraId="3F158459" w14:textId="77777777" w:rsidR="00632610" w:rsidRPr="00EC01F4" w:rsidRDefault="00D01354" w:rsidP="00CF3ECD">
            <w:pPr>
              <w:rPr>
                <w:rFonts w:ascii="Arial" w:hAnsi="Arial" w:cs="Arial"/>
                <w:sz w:val="18"/>
                <w:szCs w:val="18"/>
                <w:lang w:val="en"/>
              </w:rPr>
            </w:pPr>
            <w:r w:rsidRPr="00EC01F4">
              <w:rPr>
                <w:rFonts w:ascii="Arial" w:hAnsi="Arial" w:cs="Arial"/>
                <w:sz w:val="18"/>
                <w:szCs w:val="18"/>
                <w:lang w:val="en"/>
              </w:rPr>
              <w:t>No.</w:t>
            </w:r>
          </w:p>
        </w:tc>
      </w:tr>
      <w:tr w:rsidR="00066810" w:rsidRPr="00EC01F4" w14:paraId="0767D0B3" w14:textId="77777777" w:rsidTr="009477C3">
        <w:trPr>
          <w:trHeight w:val="1317"/>
        </w:trPr>
        <w:tc>
          <w:tcPr>
            <w:tcW w:w="697" w:type="dxa"/>
          </w:tcPr>
          <w:p w14:paraId="36DF6A5B"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32</w:t>
            </w:r>
          </w:p>
        </w:tc>
        <w:tc>
          <w:tcPr>
            <w:tcW w:w="1548" w:type="dxa"/>
          </w:tcPr>
          <w:p w14:paraId="34000544" w14:textId="77777777" w:rsidR="00271B33" w:rsidRPr="00EC01F4" w:rsidRDefault="00271B33" w:rsidP="00CF3ECD">
            <w:pPr>
              <w:ind w:right="120"/>
              <w:rPr>
                <w:rFonts w:ascii="Arial" w:hAnsi="Arial" w:cs="Arial"/>
                <w:sz w:val="18"/>
                <w:szCs w:val="18"/>
              </w:rPr>
            </w:pPr>
          </w:p>
          <w:p w14:paraId="7FD6E43B" w14:textId="77777777" w:rsidR="00066810" w:rsidRPr="00EC01F4" w:rsidRDefault="00066810" w:rsidP="00CF3ECD">
            <w:pPr>
              <w:ind w:right="120"/>
              <w:rPr>
                <w:rFonts w:ascii="Arial" w:hAnsi="Arial" w:cs="Arial"/>
                <w:sz w:val="18"/>
                <w:szCs w:val="18"/>
              </w:rPr>
            </w:pPr>
            <w:r w:rsidRPr="00EC01F4">
              <w:rPr>
                <w:rFonts w:ascii="Arial" w:hAnsi="Arial" w:cs="Arial"/>
                <w:sz w:val="18"/>
                <w:szCs w:val="18"/>
              </w:rPr>
              <w:t>U2 10.03.2</w:t>
            </w:r>
          </w:p>
          <w:p w14:paraId="71FEA62A" w14:textId="77777777" w:rsidR="00066810" w:rsidRPr="00EC01F4" w:rsidRDefault="00066810" w:rsidP="00CF3ECD">
            <w:pPr>
              <w:rPr>
                <w:rFonts w:ascii="Arial" w:hAnsi="Arial" w:cs="Arial"/>
                <w:sz w:val="18"/>
                <w:szCs w:val="18"/>
                <w:lang w:val="en"/>
              </w:rPr>
            </w:pPr>
          </w:p>
        </w:tc>
        <w:tc>
          <w:tcPr>
            <w:tcW w:w="4442" w:type="dxa"/>
          </w:tcPr>
          <w:p w14:paraId="5139877A" w14:textId="77777777" w:rsidR="00066810" w:rsidRPr="00EC01F4" w:rsidRDefault="00066810" w:rsidP="00CF3ECD">
            <w:pPr>
              <w:ind w:right="120"/>
              <w:rPr>
                <w:rFonts w:ascii="Arial" w:hAnsi="Arial" w:cs="Arial"/>
                <w:sz w:val="18"/>
                <w:szCs w:val="18"/>
              </w:rPr>
            </w:pPr>
            <w:r w:rsidRPr="00EC01F4">
              <w:rPr>
                <w:rFonts w:ascii="Arial" w:hAnsi="Arial" w:cs="Arial"/>
                <w:sz w:val="18"/>
                <w:szCs w:val="18"/>
              </w:rPr>
              <w:t>For employment insurance purposes only a course instructor for a 6-credit course will be deemed to have worked 535 hours. Other assignments will be pro-rated.</w:t>
            </w:r>
          </w:p>
          <w:p w14:paraId="270F34A7" w14:textId="77777777" w:rsidR="00066810" w:rsidRPr="00EC01F4" w:rsidRDefault="00066810" w:rsidP="00CF3ECD">
            <w:pPr>
              <w:ind w:right="120"/>
              <w:rPr>
                <w:rFonts w:ascii="Arial" w:hAnsi="Arial" w:cs="Arial"/>
                <w:b/>
                <w:sz w:val="18"/>
                <w:szCs w:val="18"/>
              </w:rPr>
            </w:pPr>
          </w:p>
        </w:tc>
        <w:tc>
          <w:tcPr>
            <w:tcW w:w="2038" w:type="dxa"/>
          </w:tcPr>
          <w:p w14:paraId="0D63C2A3" w14:textId="77777777" w:rsidR="00066810" w:rsidRPr="00EC01F4" w:rsidRDefault="00066810" w:rsidP="00CF3ECD">
            <w:pPr>
              <w:rPr>
                <w:rFonts w:ascii="Arial" w:hAnsi="Arial" w:cs="Arial"/>
                <w:sz w:val="18"/>
                <w:szCs w:val="18"/>
                <w:lang w:val="en-CA"/>
              </w:rPr>
            </w:pPr>
            <w:r w:rsidRPr="00EC01F4">
              <w:rPr>
                <w:rFonts w:ascii="Arial" w:hAnsi="Arial" w:cs="Arial"/>
                <w:sz w:val="18"/>
                <w:szCs w:val="18"/>
              </w:rPr>
              <w:t xml:space="preserve">Increase hours for </w:t>
            </w:r>
            <w:proofErr w:type="spellStart"/>
            <w:r w:rsidRPr="00EC01F4">
              <w:rPr>
                <w:rFonts w:ascii="Arial" w:hAnsi="Arial" w:cs="Arial"/>
                <w:sz w:val="18"/>
                <w:szCs w:val="18"/>
              </w:rPr>
              <w:t>EI</w:t>
            </w:r>
            <w:proofErr w:type="spellEnd"/>
          </w:p>
        </w:tc>
        <w:tc>
          <w:tcPr>
            <w:tcW w:w="4410" w:type="dxa"/>
          </w:tcPr>
          <w:p w14:paraId="472EA422" w14:textId="77777777" w:rsidR="00066810" w:rsidRPr="00EC01F4" w:rsidRDefault="00066810" w:rsidP="00CF3ECD">
            <w:pPr>
              <w:ind w:right="120"/>
              <w:rPr>
                <w:rFonts w:ascii="Arial" w:hAnsi="Arial" w:cs="Arial"/>
                <w:sz w:val="18"/>
                <w:szCs w:val="18"/>
              </w:rPr>
            </w:pPr>
            <w:r w:rsidRPr="00EC01F4">
              <w:rPr>
                <w:rFonts w:ascii="Arial" w:hAnsi="Arial" w:cs="Arial"/>
                <w:sz w:val="18"/>
                <w:szCs w:val="18"/>
              </w:rPr>
              <w:t>For employment insurance purposes only, a course instructor for a 6-credit course will be deemed to have worked 600 hours. Other assignments will be pro-rated.</w:t>
            </w:r>
          </w:p>
          <w:p w14:paraId="635B79AD" w14:textId="77777777" w:rsidR="00066810" w:rsidRPr="00EC01F4" w:rsidRDefault="00066810" w:rsidP="00CF3ECD">
            <w:pPr>
              <w:rPr>
                <w:rFonts w:ascii="Arial" w:hAnsi="Arial" w:cs="Arial"/>
                <w:b/>
                <w:sz w:val="18"/>
                <w:szCs w:val="18"/>
                <w:lang w:val="en"/>
              </w:rPr>
            </w:pPr>
          </w:p>
        </w:tc>
        <w:tc>
          <w:tcPr>
            <w:tcW w:w="4135" w:type="dxa"/>
          </w:tcPr>
          <w:p w14:paraId="4757CD12" w14:textId="77777777" w:rsidR="00066810" w:rsidRPr="00BF4C45" w:rsidRDefault="00066810" w:rsidP="00CF3ECD">
            <w:pPr>
              <w:ind w:right="120"/>
              <w:rPr>
                <w:rFonts w:ascii="Arial" w:hAnsi="Arial" w:cs="Arial"/>
                <w:sz w:val="18"/>
                <w:szCs w:val="18"/>
              </w:rPr>
            </w:pPr>
          </w:p>
          <w:p w14:paraId="0E63029C" w14:textId="77777777" w:rsidR="00632610" w:rsidRPr="00BF4C45" w:rsidRDefault="00D42F96" w:rsidP="00CF3ECD">
            <w:pPr>
              <w:ind w:right="120"/>
              <w:rPr>
                <w:rFonts w:ascii="Arial" w:hAnsi="Arial" w:cs="Arial"/>
                <w:sz w:val="18"/>
                <w:szCs w:val="18"/>
              </w:rPr>
            </w:pPr>
            <w:r w:rsidRPr="00BF4C45">
              <w:rPr>
                <w:rFonts w:ascii="Arial" w:hAnsi="Arial" w:cs="Arial"/>
                <w:sz w:val="18"/>
                <w:szCs w:val="18"/>
              </w:rPr>
              <w:t xml:space="preserve">No.  This request ought be withdrawn as improper as it is made solely for the purposes of seeking increased access to </w:t>
            </w:r>
            <w:proofErr w:type="spellStart"/>
            <w:r w:rsidRPr="00BF4C45">
              <w:rPr>
                <w:rFonts w:ascii="Arial" w:hAnsi="Arial" w:cs="Arial"/>
                <w:sz w:val="18"/>
                <w:szCs w:val="18"/>
              </w:rPr>
              <w:t>EI</w:t>
            </w:r>
            <w:proofErr w:type="spellEnd"/>
            <w:r w:rsidRPr="00BF4C45">
              <w:rPr>
                <w:rFonts w:ascii="Arial" w:hAnsi="Arial" w:cs="Arial"/>
                <w:sz w:val="18"/>
                <w:szCs w:val="18"/>
              </w:rPr>
              <w:t>.</w:t>
            </w:r>
          </w:p>
        </w:tc>
      </w:tr>
      <w:tr w:rsidR="00066810" w:rsidRPr="00EC01F4" w14:paraId="5A44DE12" w14:textId="77777777" w:rsidTr="009477C3">
        <w:trPr>
          <w:trHeight w:val="269"/>
        </w:trPr>
        <w:tc>
          <w:tcPr>
            <w:tcW w:w="697" w:type="dxa"/>
          </w:tcPr>
          <w:p w14:paraId="2A703CF1" w14:textId="77777777" w:rsidR="00066810" w:rsidRPr="00EC01F4" w:rsidRDefault="00066810" w:rsidP="00CF3ECD">
            <w:pPr>
              <w:rPr>
                <w:rFonts w:ascii="Arial" w:hAnsi="Arial" w:cs="Arial"/>
                <w:sz w:val="18"/>
                <w:szCs w:val="18"/>
                <w:lang w:val="en-CA"/>
              </w:rPr>
            </w:pPr>
          </w:p>
          <w:p w14:paraId="2EDEB77A" w14:textId="77777777" w:rsidR="00D87433" w:rsidRPr="00EC01F4" w:rsidRDefault="00D87433" w:rsidP="00CF3ECD">
            <w:pPr>
              <w:rPr>
                <w:rFonts w:ascii="Arial" w:hAnsi="Arial" w:cs="Arial"/>
                <w:sz w:val="18"/>
                <w:szCs w:val="18"/>
                <w:lang w:val="en-CA"/>
              </w:rPr>
            </w:pPr>
          </w:p>
        </w:tc>
        <w:tc>
          <w:tcPr>
            <w:tcW w:w="1548" w:type="dxa"/>
          </w:tcPr>
          <w:p w14:paraId="31319990"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 xml:space="preserve">U2 Letter of Understanding </w:t>
            </w:r>
          </w:p>
        </w:tc>
        <w:tc>
          <w:tcPr>
            <w:tcW w:w="4442" w:type="dxa"/>
          </w:tcPr>
          <w:p w14:paraId="56DD05C6" w14:textId="77777777" w:rsidR="00066810" w:rsidRPr="00EC01F4" w:rsidRDefault="00066810" w:rsidP="00CF3ECD">
            <w:pPr>
              <w:ind w:right="120"/>
              <w:rPr>
                <w:rFonts w:ascii="Arial" w:hAnsi="Arial" w:cs="Arial"/>
                <w:sz w:val="18"/>
                <w:szCs w:val="18"/>
              </w:rPr>
            </w:pPr>
            <w:r w:rsidRPr="00EC01F4">
              <w:rPr>
                <w:rFonts w:ascii="Arial" w:hAnsi="Arial" w:cs="Arial"/>
                <w:sz w:val="18"/>
                <w:szCs w:val="18"/>
              </w:rPr>
              <w:t xml:space="preserve">…shall receive 3/35 of the grid rate in the severance year for the position of course director for each year of service in which the employee held </w:t>
            </w:r>
            <w:r w:rsidRPr="00EC01F4">
              <w:rPr>
                <w:rFonts w:ascii="Arial" w:hAnsi="Arial" w:cs="Arial"/>
                <w:sz w:val="18"/>
                <w:szCs w:val="18"/>
              </w:rPr>
              <w:lastRenderedPageBreak/>
              <w:t>at least one Type 1 or equivalent position in the bargaining unit.</w:t>
            </w:r>
          </w:p>
          <w:p w14:paraId="78335C4F" w14:textId="77777777" w:rsidR="00066810" w:rsidRPr="00EC01F4" w:rsidRDefault="00066810" w:rsidP="00CF3ECD">
            <w:pPr>
              <w:ind w:left="120" w:right="120"/>
              <w:rPr>
                <w:rFonts w:ascii="Arial" w:hAnsi="Arial" w:cs="Arial"/>
                <w:b/>
                <w:sz w:val="18"/>
                <w:szCs w:val="18"/>
              </w:rPr>
            </w:pPr>
          </w:p>
        </w:tc>
        <w:tc>
          <w:tcPr>
            <w:tcW w:w="2038" w:type="dxa"/>
          </w:tcPr>
          <w:p w14:paraId="65694BAB" w14:textId="77777777" w:rsidR="00066810" w:rsidRPr="00EC01F4" w:rsidRDefault="00066810" w:rsidP="00CF3ECD">
            <w:pPr>
              <w:ind w:left="120" w:right="120"/>
              <w:rPr>
                <w:rFonts w:ascii="Arial" w:hAnsi="Arial" w:cs="Arial"/>
                <w:sz w:val="18"/>
                <w:szCs w:val="18"/>
              </w:rPr>
            </w:pPr>
            <w:r w:rsidRPr="00EC01F4">
              <w:rPr>
                <w:rFonts w:ascii="Arial" w:hAnsi="Arial" w:cs="Arial"/>
                <w:sz w:val="18"/>
                <w:szCs w:val="18"/>
              </w:rPr>
              <w:lastRenderedPageBreak/>
              <w:t>Add severance pay</w:t>
            </w:r>
          </w:p>
          <w:p w14:paraId="1388BA76" w14:textId="77777777" w:rsidR="00066810" w:rsidRPr="00EC01F4" w:rsidRDefault="00066810" w:rsidP="00CF3ECD">
            <w:pPr>
              <w:rPr>
                <w:rFonts w:ascii="Arial" w:hAnsi="Arial" w:cs="Arial"/>
                <w:sz w:val="18"/>
                <w:szCs w:val="18"/>
                <w:lang w:val="en-CA"/>
              </w:rPr>
            </w:pPr>
          </w:p>
        </w:tc>
        <w:tc>
          <w:tcPr>
            <w:tcW w:w="4410" w:type="dxa"/>
          </w:tcPr>
          <w:p w14:paraId="7F660473"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 xml:space="preserve">…shall receive 6/35 of the grid rate in the severance year for the position of course director for each year </w:t>
            </w:r>
            <w:r w:rsidRPr="00EC01F4">
              <w:rPr>
                <w:rFonts w:ascii="Arial" w:hAnsi="Arial" w:cs="Arial"/>
                <w:sz w:val="18"/>
                <w:szCs w:val="18"/>
                <w:lang w:val="en"/>
              </w:rPr>
              <w:lastRenderedPageBreak/>
              <w:t>of service in which the employee held at least one Type 1 or equivalent position in the bargaining unit.</w:t>
            </w:r>
          </w:p>
          <w:p w14:paraId="07C5A9D7" w14:textId="77777777" w:rsidR="00066810" w:rsidRPr="00EC01F4" w:rsidRDefault="00066810" w:rsidP="00CF3ECD">
            <w:pPr>
              <w:rPr>
                <w:rFonts w:ascii="Arial" w:hAnsi="Arial" w:cs="Arial"/>
                <w:b/>
                <w:sz w:val="18"/>
                <w:szCs w:val="18"/>
                <w:lang w:val="en"/>
              </w:rPr>
            </w:pPr>
          </w:p>
        </w:tc>
        <w:tc>
          <w:tcPr>
            <w:tcW w:w="4135" w:type="dxa"/>
          </w:tcPr>
          <w:p w14:paraId="45114C89" w14:textId="77777777" w:rsidR="00532C86" w:rsidRPr="00EC01F4" w:rsidRDefault="00532C86" w:rsidP="00CF3ECD">
            <w:pPr>
              <w:rPr>
                <w:rFonts w:ascii="Arial" w:hAnsi="Arial" w:cs="Arial"/>
                <w:sz w:val="18"/>
                <w:szCs w:val="18"/>
                <w:lang w:val="en"/>
              </w:rPr>
            </w:pPr>
          </w:p>
          <w:p w14:paraId="43B1FCC9" w14:textId="77777777" w:rsidR="00066810" w:rsidRPr="00EC01F4" w:rsidRDefault="00532C86" w:rsidP="00CF3ECD">
            <w:pPr>
              <w:rPr>
                <w:rFonts w:ascii="Arial" w:hAnsi="Arial" w:cs="Arial"/>
                <w:sz w:val="18"/>
                <w:szCs w:val="18"/>
                <w:lang w:val="en"/>
              </w:rPr>
            </w:pPr>
            <w:r w:rsidRPr="00EC01F4">
              <w:rPr>
                <w:rFonts w:ascii="Arial" w:hAnsi="Arial" w:cs="Arial"/>
                <w:sz w:val="18"/>
                <w:szCs w:val="18"/>
                <w:lang w:val="en"/>
              </w:rPr>
              <w:t>No.</w:t>
            </w:r>
          </w:p>
          <w:p w14:paraId="1E3B7CC5" w14:textId="77777777" w:rsidR="00D87433" w:rsidRPr="00EC01F4" w:rsidRDefault="00D87433" w:rsidP="00CF3ECD">
            <w:pPr>
              <w:rPr>
                <w:rFonts w:ascii="Arial" w:hAnsi="Arial" w:cs="Arial"/>
                <w:sz w:val="18"/>
                <w:szCs w:val="18"/>
                <w:lang w:val="en"/>
              </w:rPr>
            </w:pPr>
          </w:p>
          <w:p w14:paraId="6B2E4B8F" w14:textId="77777777" w:rsidR="00D87433" w:rsidRPr="00EC01F4" w:rsidRDefault="00D87433" w:rsidP="00CF3ECD">
            <w:pPr>
              <w:rPr>
                <w:rFonts w:ascii="Arial" w:hAnsi="Arial" w:cs="Arial"/>
                <w:sz w:val="18"/>
                <w:szCs w:val="18"/>
                <w:lang w:val="en"/>
              </w:rPr>
            </w:pPr>
          </w:p>
          <w:p w14:paraId="6A159D6A" w14:textId="77777777" w:rsidR="00632610" w:rsidRPr="00EC01F4" w:rsidRDefault="00632610" w:rsidP="00CF3ECD">
            <w:pPr>
              <w:rPr>
                <w:rFonts w:ascii="Arial" w:hAnsi="Arial" w:cs="Arial"/>
                <w:sz w:val="18"/>
                <w:szCs w:val="18"/>
                <w:lang w:val="en"/>
              </w:rPr>
            </w:pPr>
          </w:p>
        </w:tc>
      </w:tr>
    </w:tbl>
    <w:p w14:paraId="1F084E54" w14:textId="77777777" w:rsidR="00CF3ECD" w:rsidRPr="00EC01F4" w:rsidRDefault="00CF3ECD" w:rsidP="00CF3ECD">
      <w:pPr>
        <w:rPr>
          <w:rFonts w:ascii="Arial" w:hAnsi="Arial" w:cs="Arial"/>
          <w:sz w:val="18"/>
          <w:szCs w:val="18"/>
          <w:lang w:val="en-CA"/>
        </w:rPr>
      </w:pPr>
    </w:p>
    <w:tbl>
      <w:tblPr>
        <w:tblStyle w:val="TableGrid"/>
        <w:tblW w:w="0" w:type="auto"/>
        <w:tblLook w:val="04A0" w:firstRow="1" w:lastRow="0" w:firstColumn="1" w:lastColumn="0" w:noHBand="0" w:noVBand="1"/>
      </w:tblPr>
      <w:tblGrid>
        <w:gridCol w:w="689"/>
        <w:gridCol w:w="1556"/>
        <w:gridCol w:w="4401"/>
        <w:gridCol w:w="2079"/>
        <w:gridCol w:w="4410"/>
        <w:gridCol w:w="4135"/>
      </w:tblGrid>
      <w:tr w:rsidR="00066810" w:rsidRPr="00EC01F4" w14:paraId="7F444385" w14:textId="77777777" w:rsidTr="00DE1487">
        <w:tc>
          <w:tcPr>
            <w:tcW w:w="17270" w:type="dxa"/>
            <w:gridSpan w:val="6"/>
            <w:shd w:val="clear" w:color="auto" w:fill="BFBFBF" w:themeFill="background1" w:themeFillShade="BF"/>
          </w:tcPr>
          <w:p w14:paraId="1CB1B4AD" w14:textId="77777777" w:rsidR="00066810" w:rsidRPr="00EC01F4" w:rsidRDefault="00066810" w:rsidP="00CF3ECD">
            <w:pPr>
              <w:tabs>
                <w:tab w:val="left" w:pos="2660"/>
              </w:tabs>
              <w:rPr>
                <w:rFonts w:ascii="Arial" w:hAnsi="Arial" w:cs="Arial"/>
                <w:sz w:val="18"/>
                <w:szCs w:val="18"/>
                <w:lang w:val="en-CA"/>
              </w:rPr>
            </w:pPr>
          </w:p>
          <w:p w14:paraId="686D0140" w14:textId="77777777" w:rsidR="00066810" w:rsidRPr="00EC01F4" w:rsidRDefault="00066810" w:rsidP="00CF3ECD">
            <w:pPr>
              <w:tabs>
                <w:tab w:val="left" w:pos="2660"/>
              </w:tabs>
              <w:jc w:val="center"/>
              <w:rPr>
                <w:rFonts w:ascii="Arial" w:hAnsi="Arial" w:cs="Arial"/>
                <w:b/>
                <w:sz w:val="18"/>
                <w:szCs w:val="18"/>
                <w:lang w:val="en-CA"/>
              </w:rPr>
            </w:pPr>
            <w:r w:rsidRPr="00EC01F4">
              <w:rPr>
                <w:rFonts w:ascii="Arial" w:hAnsi="Arial" w:cs="Arial"/>
                <w:b/>
                <w:sz w:val="18"/>
                <w:szCs w:val="18"/>
                <w:lang w:val="en-CA"/>
              </w:rPr>
              <w:t>Tuition and Funding (14 Proposals)</w:t>
            </w:r>
          </w:p>
          <w:p w14:paraId="38D5DB21" w14:textId="77777777" w:rsidR="00066810" w:rsidRPr="00EC01F4" w:rsidRDefault="00066810" w:rsidP="00CF3ECD">
            <w:pPr>
              <w:tabs>
                <w:tab w:val="left" w:pos="2660"/>
              </w:tabs>
              <w:rPr>
                <w:rFonts w:ascii="Arial" w:hAnsi="Arial" w:cs="Arial"/>
                <w:sz w:val="18"/>
                <w:szCs w:val="18"/>
                <w:lang w:val="en-CA"/>
              </w:rPr>
            </w:pPr>
          </w:p>
        </w:tc>
      </w:tr>
      <w:tr w:rsidR="00066810" w:rsidRPr="00EC01F4" w14:paraId="5F8F13FC" w14:textId="77777777" w:rsidTr="009477C3">
        <w:tc>
          <w:tcPr>
            <w:tcW w:w="689" w:type="dxa"/>
            <w:shd w:val="clear" w:color="auto" w:fill="BFBFBF" w:themeFill="background1" w:themeFillShade="BF"/>
          </w:tcPr>
          <w:p w14:paraId="78DF50E8" w14:textId="77777777" w:rsidR="00066810" w:rsidRPr="00EC01F4" w:rsidRDefault="00066810" w:rsidP="00CF3ECD">
            <w:pPr>
              <w:rPr>
                <w:rFonts w:ascii="Arial" w:hAnsi="Arial" w:cs="Arial"/>
                <w:b/>
                <w:sz w:val="18"/>
                <w:szCs w:val="18"/>
                <w:lang w:val="en-CA"/>
              </w:rPr>
            </w:pPr>
            <w:r w:rsidRPr="00EC01F4">
              <w:rPr>
                <w:rFonts w:ascii="Arial" w:hAnsi="Arial" w:cs="Arial"/>
                <w:b/>
                <w:sz w:val="18"/>
                <w:szCs w:val="18"/>
                <w:lang w:val="en-CA"/>
              </w:rPr>
              <w:t>#</w:t>
            </w:r>
          </w:p>
        </w:tc>
        <w:tc>
          <w:tcPr>
            <w:tcW w:w="1556" w:type="dxa"/>
            <w:shd w:val="clear" w:color="auto" w:fill="BFBFBF" w:themeFill="background1" w:themeFillShade="BF"/>
          </w:tcPr>
          <w:p w14:paraId="2A2FBD68" w14:textId="77777777" w:rsidR="00066810" w:rsidRPr="00EC01F4" w:rsidRDefault="00066810" w:rsidP="00CF3ECD">
            <w:pPr>
              <w:rPr>
                <w:rFonts w:ascii="Arial" w:hAnsi="Arial" w:cs="Arial"/>
                <w:b/>
                <w:sz w:val="18"/>
                <w:szCs w:val="18"/>
                <w:lang w:val="en-CA"/>
              </w:rPr>
            </w:pPr>
            <w:r w:rsidRPr="00EC01F4">
              <w:rPr>
                <w:rFonts w:ascii="Arial" w:hAnsi="Arial" w:cs="Arial"/>
                <w:b/>
                <w:sz w:val="18"/>
                <w:szCs w:val="18"/>
                <w:lang w:val="en-CA"/>
              </w:rPr>
              <w:t>Article Number</w:t>
            </w:r>
          </w:p>
        </w:tc>
        <w:tc>
          <w:tcPr>
            <w:tcW w:w="4401" w:type="dxa"/>
            <w:shd w:val="clear" w:color="auto" w:fill="BFBFBF" w:themeFill="background1" w:themeFillShade="BF"/>
          </w:tcPr>
          <w:p w14:paraId="048212A1" w14:textId="77777777" w:rsidR="00066810" w:rsidRPr="00EC01F4" w:rsidRDefault="00066810" w:rsidP="00CF3ECD">
            <w:pPr>
              <w:rPr>
                <w:rFonts w:ascii="Arial" w:hAnsi="Arial" w:cs="Arial"/>
                <w:b/>
                <w:sz w:val="18"/>
                <w:szCs w:val="18"/>
                <w:lang w:val="en-CA"/>
              </w:rPr>
            </w:pPr>
            <w:r w:rsidRPr="00EC01F4">
              <w:rPr>
                <w:rFonts w:ascii="Arial" w:hAnsi="Arial" w:cs="Arial"/>
                <w:b/>
                <w:sz w:val="18"/>
                <w:szCs w:val="18"/>
                <w:lang w:val="en-CA"/>
              </w:rPr>
              <w:t>Prior Collective Agreement Language</w:t>
            </w:r>
          </w:p>
        </w:tc>
        <w:tc>
          <w:tcPr>
            <w:tcW w:w="2079" w:type="dxa"/>
            <w:shd w:val="clear" w:color="auto" w:fill="BFBFBF" w:themeFill="background1" w:themeFillShade="BF"/>
          </w:tcPr>
          <w:p w14:paraId="0D1167C8" w14:textId="77777777" w:rsidR="00066810" w:rsidRPr="00EC01F4" w:rsidRDefault="00066810" w:rsidP="00CF3ECD">
            <w:pPr>
              <w:rPr>
                <w:rFonts w:ascii="Arial" w:hAnsi="Arial" w:cs="Arial"/>
                <w:b/>
                <w:sz w:val="18"/>
                <w:szCs w:val="18"/>
                <w:lang w:val="en-CA"/>
              </w:rPr>
            </w:pPr>
            <w:r w:rsidRPr="00EC01F4">
              <w:rPr>
                <w:rFonts w:ascii="Arial" w:hAnsi="Arial" w:cs="Arial"/>
                <w:b/>
                <w:sz w:val="18"/>
                <w:szCs w:val="18"/>
                <w:lang w:val="en-CA"/>
              </w:rPr>
              <w:t>Proposed Change</w:t>
            </w:r>
          </w:p>
        </w:tc>
        <w:tc>
          <w:tcPr>
            <w:tcW w:w="4410" w:type="dxa"/>
            <w:shd w:val="clear" w:color="auto" w:fill="BFBFBF" w:themeFill="background1" w:themeFillShade="BF"/>
          </w:tcPr>
          <w:p w14:paraId="6FC72D75" w14:textId="77777777" w:rsidR="00066810" w:rsidRPr="00EC01F4" w:rsidRDefault="00066810" w:rsidP="00CF3ECD">
            <w:pPr>
              <w:rPr>
                <w:rFonts w:ascii="Arial" w:hAnsi="Arial" w:cs="Arial"/>
                <w:b/>
                <w:sz w:val="18"/>
                <w:szCs w:val="18"/>
                <w:lang w:val="en-CA"/>
              </w:rPr>
            </w:pPr>
            <w:r w:rsidRPr="00EC01F4">
              <w:rPr>
                <w:rFonts w:ascii="Arial" w:hAnsi="Arial" w:cs="Arial"/>
                <w:b/>
                <w:sz w:val="18"/>
                <w:szCs w:val="18"/>
                <w:lang w:val="en-CA"/>
              </w:rPr>
              <w:t>Proposed Collective Agreement Language</w:t>
            </w:r>
          </w:p>
        </w:tc>
        <w:tc>
          <w:tcPr>
            <w:tcW w:w="4135" w:type="dxa"/>
            <w:shd w:val="clear" w:color="auto" w:fill="BFBFBF" w:themeFill="background1" w:themeFillShade="BF"/>
          </w:tcPr>
          <w:p w14:paraId="4727DE7C" w14:textId="77777777" w:rsidR="00066810" w:rsidRPr="00EC01F4" w:rsidRDefault="00066810" w:rsidP="00CF3ECD">
            <w:pPr>
              <w:rPr>
                <w:rFonts w:ascii="Arial" w:hAnsi="Arial" w:cs="Arial"/>
                <w:b/>
                <w:sz w:val="18"/>
                <w:szCs w:val="18"/>
                <w:lang w:val="en-CA"/>
              </w:rPr>
            </w:pPr>
            <w:r w:rsidRPr="00EC01F4">
              <w:rPr>
                <w:rFonts w:ascii="Arial" w:hAnsi="Arial" w:cs="Arial"/>
                <w:b/>
                <w:sz w:val="18"/>
                <w:szCs w:val="18"/>
                <w:lang w:val="en-CA"/>
              </w:rPr>
              <w:t>Employer Counter Proposal</w:t>
            </w:r>
          </w:p>
        </w:tc>
      </w:tr>
    </w:tbl>
    <w:p w14:paraId="3815B9D0" w14:textId="77777777" w:rsidR="00CF3ECD" w:rsidRPr="00EC01F4" w:rsidRDefault="00CF3ECD" w:rsidP="00CF3ECD">
      <w:pPr>
        <w:rPr>
          <w:rFonts w:ascii="Arial" w:hAnsi="Arial" w:cs="Arial"/>
          <w:sz w:val="18"/>
          <w:szCs w:val="18"/>
          <w:lang w:val="en-CA"/>
        </w:rPr>
      </w:pPr>
    </w:p>
    <w:tbl>
      <w:tblPr>
        <w:tblStyle w:val="TableGrid"/>
        <w:tblW w:w="0" w:type="auto"/>
        <w:tblLook w:val="04A0" w:firstRow="1" w:lastRow="0" w:firstColumn="1" w:lastColumn="0" w:noHBand="0" w:noVBand="1"/>
      </w:tblPr>
      <w:tblGrid>
        <w:gridCol w:w="691"/>
        <w:gridCol w:w="1812"/>
        <w:gridCol w:w="4182"/>
        <w:gridCol w:w="2731"/>
        <w:gridCol w:w="3719"/>
        <w:gridCol w:w="4135"/>
      </w:tblGrid>
      <w:tr w:rsidR="00066810" w:rsidRPr="00EC01F4" w14:paraId="2D90882A" w14:textId="77777777" w:rsidTr="00C46FDC">
        <w:tc>
          <w:tcPr>
            <w:tcW w:w="17270" w:type="dxa"/>
            <w:gridSpan w:val="6"/>
            <w:shd w:val="clear" w:color="auto" w:fill="BFBFBF" w:themeFill="background1" w:themeFillShade="BF"/>
          </w:tcPr>
          <w:p w14:paraId="348628DF" w14:textId="77777777" w:rsidR="00066810" w:rsidRPr="00EC01F4" w:rsidRDefault="00066810" w:rsidP="00CF3ECD">
            <w:pPr>
              <w:rPr>
                <w:rFonts w:ascii="Arial" w:hAnsi="Arial" w:cs="Arial"/>
                <w:sz w:val="18"/>
                <w:szCs w:val="18"/>
                <w:lang w:val="en-CA"/>
              </w:rPr>
            </w:pPr>
          </w:p>
          <w:p w14:paraId="19DAB15B" w14:textId="77777777" w:rsidR="00066810" w:rsidRPr="00EC01F4" w:rsidRDefault="00066810" w:rsidP="00CF3ECD">
            <w:pPr>
              <w:jc w:val="center"/>
              <w:rPr>
                <w:rFonts w:ascii="Arial" w:hAnsi="Arial" w:cs="Arial"/>
                <w:b/>
                <w:sz w:val="18"/>
                <w:szCs w:val="18"/>
                <w:lang w:val="en-CA"/>
              </w:rPr>
            </w:pPr>
            <w:r w:rsidRPr="00EC01F4">
              <w:rPr>
                <w:rFonts w:ascii="Arial" w:hAnsi="Arial" w:cs="Arial"/>
                <w:b/>
                <w:sz w:val="18"/>
                <w:szCs w:val="18"/>
                <w:lang w:val="en-CA"/>
              </w:rPr>
              <w:t>Job Security and Workload (27 Proposals)</w:t>
            </w:r>
          </w:p>
          <w:p w14:paraId="75D2A854" w14:textId="77777777" w:rsidR="00066810" w:rsidRPr="00EC01F4" w:rsidRDefault="00066810" w:rsidP="00CF3ECD">
            <w:pPr>
              <w:rPr>
                <w:rFonts w:ascii="Arial" w:hAnsi="Arial" w:cs="Arial"/>
                <w:sz w:val="18"/>
                <w:szCs w:val="18"/>
                <w:lang w:val="en-CA"/>
              </w:rPr>
            </w:pPr>
          </w:p>
        </w:tc>
      </w:tr>
      <w:tr w:rsidR="00066810" w:rsidRPr="00EC01F4" w14:paraId="408328F4" w14:textId="77777777" w:rsidTr="009477C3">
        <w:tc>
          <w:tcPr>
            <w:tcW w:w="691" w:type="dxa"/>
            <w:shd w:val="clear" w:color="auto" w:fill="BFBFBF" w:themeFill="background1" w:themeFillShade="BF"/>
          </w:tcPr>
          <w:p w14:paraId="1CC49198" w14:textId="77777777" w:rsidR="00066810" w:rsidRPr="00EC01F4" w:rsidRDefault="00066810" w:rsidP="00CF3ECD">
            <w:pPr>
              <w:rPr>
                <w:rFonts w:ascii="Arial" w:hAnsi="Arial" w:cs="Arial"/>
                <w:b/>
                <w:sz w:val="18"/>
                <w:szCs w:val="18"/>
                <w:lang w:val="en-CA"/>
              </w:rPr>
            </w:pPr>
            <w:r w:rsidRPr="00EC01F4">
              <w:rPr>
                <w:rFonts w:ascii="Arial" w:hAnsi="Arial" w:cs="Arial"/>
                <w:b/>
                <w:sz w:val="18"/>
                <w:szCs w:val="18"/>
                <w:lang w:val="en-CA"/>
              </w:rPr>
              <w:t>#</w:t>
            </w:r>
          </w:p>
        </w:tc>
        <w:tc>
          <w:tcPr>
            <w:tcW w:w="1812" w:type="dxa"/>
            <w:shd w:val="clear" w:color="auto" w:fill="BFBFBF" w:themeFill="background1" w:themeFillShade="BF"/>
          </w:tcPr>
          <w:p w14:paraId="3C1241FF" w14:textId="77777777" w:rsidR="00066810" w:rsidRPr="00EC01F4" w:rsidRDefault="00066810" w:rsidP="00CF3ECD">
            <w:pPr>
              <w:rPr>
                <w:rFonts w:ascii="Arial" w:hAnsi="Arial" w:cs="Arial"/>
                <w:b/>
                <w:sz w:val="18"/>
                <w:szCs w:val="18"/>
                <w:lang w:val="en-CA"/>
              </w:rPr>
            </w:pPr>
            <w:r w:rsidRPr="00EC01F4">
              <w:rPr>
                <w:rFonts w:ascii="Arial" w:hAnsi="Arial" w:cs="Arial"/>
                <w:b/>
                <w:sz w:val="18"/>
                <w:szCs w:val="18"/>
                <w:lang w:val="en-CA"/>
              </w:rPr>
              <w:t>Article Number</w:t>
            </w:r>
          </w:p>
        </w:tc>
        <w:tc>
          <w:tcPr>
            <w:tcW w:w="4182" w:type="dxa"/>
            <w:shd w:val="clear" w:color="auto" w:fill="BFBFBF" w:themeFill="background1" w:themeFillShade="BF"/>
          </w:tcPr>
          <w:p w14:paraId="237A9BF2" w14:textId="77777777" w:rsidR="00066810" w:rsidRPr="00EC01F4" w:rsidRDefault="00066810" w:rsidP="00CF3ECD">
            <w:pPr>
              <w:rPr>
                <w:rFonts w:ascii="Arial" w:hAnsi="Arial" w:cs="Arial"/>
                <w:b/>
                <w:sz w:val="18"/>
                <w:szCs w:val="18"/>
                <w:lang w:val="en-CA"/>
              </w:rPr>
            </w:pPr>
            <w:r w:rsidRPr="00EC01F4">
              <w:rPr>
                <w:rFonts w:ascii="Arial" w:hAnsi="Arial" w:cs="Arial"/>
                <w:b/>
                <w:sz w:val="18"/>
                <w:szCs w:val="18"/>
                <w:lang w:val="en-CA"/>
              </w:rPr>
              <w:t>Prior Collective Agreement Language</w:t>
            </w:r>
          </w:p>
        </w:tc>
        <w:tc>
          <w:tcPr>
            <w:tcW w:w="2731" w:type="dxa"/>
            <w:shd w:val="clear" w:color="auto" w:fill="BFBFBF" w:themeFill="background1" w:themeFillShade="BF"/>
          </w:tcPr>
          <w:p w14:paraId="31BD5141" w14:textId="77777777" w:rsidR="00066810" w:rsidRPr="00EC01F4" w:rsidRDefault="00066810" w:rsidP="00CF3ECD">
            <w:pPr>
              <w:rPr>
                <w:rFonts w:ascii="Arial" w:hAnsi="Arial" w:cs="Arial"/>
                <w:b/>
                <w:sz w:val="18"/>
                <w:szCs w:val="18"/>
                <w:lang w:val="en-CA"/>
              </w:rPr>
            </w:pPr>
            <w:r w:rsidRPr="00EC01F4">
              <w:rPr>
                <w:rFonts w:ascii="Arial" w:hAnsi="Arial" w:cs="Arial"/>
                <w:b/>
                <w:sz w:val="18"/>
                <w:szCs w:val="18"/>
                <w:lang w:val="en-CA"/>
              </w:rPr>
              <w:t>Proposed Change</w:t>
            </w:r>
          </w:p>
        </w:tc>
        <w:tc>
          <w:tcPr>
            <w:tcW w:w="3719" w:type="dxa"/>
            <w:shd w:val="clear" w:color="auto" w:fill="BFBFBF" w:themeFill="background1" w:themeFillShade="BF"/>
          </w:tcPr>
          <w:p w14:paraId="46E3093F" w14:textId="77777777" w:rsidR="00066810" w:rsidRPr="00EC01F4" w:rsidRDefault="00066810" w:rsidP="00CF3ECD">
            <w:pPr>
              <w:rPr>
                <w:rFonts w:ascii="Arial" w:hAnsi="Arial" w:cs="Arial"/>
                <w:b/>
                <w:sz w:val="18"/>
                <w:szCs w:val="18"/>
                <w:lang w:val="en-CA"/>
              </w:rPr>
            </w:pPr>
            <w:r w:rsidRPr="00EC01F4">
              <w:rPr>
                <w:rFonts w:ascii="Arial" w:hAnsi="Arial" w:cs="Arial"/>
                <w:b/>
                <w:sz w:val="18"/>
                <w:szCs w:val="18"/>
                <w:lang w:val="en-CA"/>
              </w:rPr>
              <w:t>Proposed Collective Agreement Language</w:t>
            </w:r>
          </w:p>
        </w:tc>
        <w:tc>
          <w:tcPr>
            <w:tcW w:w="4135" w:type="dxa"/>
            <w:shd w:val="clear" w:color="auto" w:fill="BFBFBF" w:themeFill="background1" w:themeFillShade="BF"/>
          </w:tcPr>
          <w:p w14:paraId="0EE69F8A" w14:textId="77777777" w:rsidR="00066810" w:rsidRPr="00EC01F4" w:rsidRDefault="00066810" w:rsidP="00CF3ECD">
            <w:pPr>
              <w:rPr>
                <w:rFonts w:ascii="Arial" w:hAnsi="Arial" w:cs="Arial"/>
                <w:b/>
                <w:sz w:val="18"/>
                <w:szCs w:val="18"/>
                <w:lang w:val="en-CA"/>
              </w:rPr>
            </w:pPr>
            <w:r w:rsidRPr="00EC01F4">
              <w:rPr>
                <w:rFonts w:ascii="Arial" w:hAnsi="Arial" w:cs="Arial"/>
                <w:b/>
                <w:sz w:val="18"/>
                <w:szCs w:val="18"/>
                <w:lang w:val="en-CA"/>
              </w:rPr>
              <w:t>Employer Counter Proposal</w:t>
            </w:r>
          </w:p>
        </w:tc>
      </w:tr>
      <w:tr w:rsidR="00066810" w:rsidRPr="00EC01F4" w14:paraId="0E8F7AF5" w14:textId="77777777" w:rsidTr="009477C3">
        <w:tc>
          <w:tcPr>
            <w:tcW w:w="691" w:type="dxa"/>
          </w:tcPr>
          <w:p w14:paraId="02C6FED9"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50</w:t>
            </w:r>
          </w:p>
        </w:tc>
        <w:tc>
          <w:tcPr>
            <w:tcW w:w="1812" w:type="dxa"/>
          </w:tcPr>
          <w:p w14:paraId="272B7505" w14:textId="77777777" w:rsidR="00066810" w:rsidRPr="00EC01F4" w:rsidRDefault="00066810" w:rsidP="00CF3ECD">
            <w:pPr>
              <w:rPr>
                <w:rFonts w:ascii="Arial" w:hAnsi="Arial" w:cs="Arial"/>
                <w:sz w:val="18"/>
                <w:szCs w:val="18"/>
              </w:rPr>
            </w:pPr>
          </w:p>
          <w:p w14:paraId="4934FE69" w14:textId="77777777" w:rsidR="00066810" w:rsidRPr="00EC01F4" w:rsidRDefault="00066810" w:rsidP="00CF3ECD">
            <w:pPr>
              <w:rPr>
                <w:rFonts w:ascii="Arial" w:hAnsi="Arial" w:cs="Arial"/>
                <w:sz w:val="18"/>
                <w:szCs w:val="18"/>
                <w:lang w:val="en-CA"/>
              </w:rPr>
            </w:pPr>
            <w:r w:rsidRPr="00EC01F4">
              <w:rPr>
                <w:rFonts w:ascii="Arial" w:hAnsi="Arial" w:cs="Arial"/>
                <w:sz w:val="18"/>
                <w:szCs w:val="18"/>
              </w:rPr>
              <w:t>U2 15.03.1</w:t>
            </w:r>
          </w:p>
        </w:tc>
        <w:tc>
          <w:tcPr>
            <w:tcW w:w="4182" w:type="dxa"/>
          </w:tcPr>
          <w:p w14:paraId="1110D877" w14:textId="77777777" w:rsidR="00066810" w:rsidRPr="00EC01F4" w:rsidRDefault="00066810" w:rsidP="00CF3ECD">
            <w:pPr>
              <w:rPr>
                <w:rFonts w:ascii="Arial" w:hAnsi="Arial" w:cs="Arial"/>
                <w:sz w:val="18"/>
                <w:szCs w:val="18"/>
                <w:lang w:val="en-CA"/>
              </w:rPr>
            </w:pPr>
            <w:r w:rsidRPr="00EC01F4">
              <w:rPr>
                <w:rFonts w:ascii="Arial" w:hAnsi="Arial" w:cs="Arial"/>
                <w:sz w:val="18"/>
                <w:szCs w:val="18"/>
              </w:rPr>
              <w:t>Such authorized replacement is intended to fill short-term emergency staffing needs normally not exceeding one month during the fall/winter session or an equivalent period during any other session.</w:t>
            </w:r>
          </w:p>
        </w:tc>
        <w:tc>
          <w:tcPr>
            <w:tcW w:w="2731" w:type="dxa"/>
          </w:tcPr>
          <w:p w14:paraId="4E4D0A4C" w14:textId="77777777" w:rsidR="00066810" w:rsidRPr="00EC01F4" w:rsidRDefault="00066810" w:rsidP="00CF3ECD">
            <w:pPr>
              <w:ind w:right="120"/>
              <w:rPr>
                <w:rFonts w:ascii="Arial" w:hAnsi="Arial" w:cs="Arial"/>
                <w:sz w:val="18"/>
                <w:szCs w:val="18"/>
              </w:rPr>
            </w:pPr>
            <w:r w:rsidRPr="00EC01F4">
              <w:rPr>
                <w:rFonts w:ascii="Arial" w:hAnsi="Arial" w:cs="Arial"/>
                <w:sz w:val="18"/>
                <w:szCs w:val="18"/>
              </w:rPr>
              <w:t>Ensure authorized replacements are available</w:t>
            </w:r>
          </w:p>
          <w:p w14:paraId="7C90E0DE" w14:textId="77777777" w:rsidR="00066810" w:rsidRPr="00EC01F4" w:rsidRDefault="00066810" w:rsidP="00CF3ECD">
            <w:pPr>
              <w:rPr>
                <w:rFonts w:ascii="Arial" w:hAnsi="Arial" w:cs="Arial"/>
                <w:sz w:val="18"/>
                <w:szCs w:val="18"/>
                <w:lang w:val="en-CA"/>
              </w:rPr>
            </w:pPr>
          </w:p>
        </w:tc>
        <w:tc>
          <w:tcPr>
            <w:tcW w:w="3719" w:type="dxa"/>
          </w:tcPr>
          <w:p w14:paraId="5D0FADFE" w14:textId="77777777" w:rsidR="00066810" w:rsidRPr="00EC01F4" w:rsidRDefault="00066810" w:rsidP="00CF3ECD">
            <w:pPr>
              <w:ind w:right="120"/>
              <w:rPr>
                <w:rFonts w:ascii="Arial" w:hAnsi="Arial" w:cs="Arial"/>
                <w:sz w:val="18"/>
                <w:szCs w:val="18"/>
              </w:rPr>
            </w:pPr>
            <w:r w:rsidRPr="00EC01F4">
              <w:rPr>
                <w:rFonts w:ascii="Arial" w:hAnsi="Arial" w:cs="Arial"/>
                <w:sz w:val="18"/>
                <w:szCs w:val="18"/>
              </w:rPr>
              <w:t>Such authorized replacement is intended to fill short-term emergency staffing needs normally not exceeding one month during the fall/winter session or an equivalent period during any other session. Requests for authorization shall not be unreasonably denied.</w:t>
            </w:r>
          </w:p>
          <w:p w14:paraId="3D92C12A" w14:textId="77777777" w:rsidR="00066810" w:rsidRPr="00EC01F4" w:rsidRDefault="00066810" w:rsidP="00CF3ECD">
            <w:pPr>
              <w:ind w:left="120" w:right="120"/>
              <w:rPr>
                <w:rFonts w:ascii="Arial" w:hAnsi="Arial" w:cs="Arial"/>
                <w:sz w:val="18"/>
                <w:szCs w:val="18"/>
              </w:rPr>
            </w:pPr>
            <w:r w:rsidRPr="00EC01F4">
              <w:rPr>
                <w:rFonts w:ascii="Arial" w:hAnsi="Arial" w:cs="Arial"/>
                <w:sz w:val="18"/>
                <w:szCs w:val="18"/>
              </w:rPr>
              <w:t xml:space="preserve"> </w:t>
            </w:r>
          </w:p>
          <w:p w14:paraId="42094492" w14:textId="77777777" w:rsidR="00066810" w:rsidRPr="00EC01F4" w:rsidRDefault="00066810" w:rsidP="00CF3ECD">
            <w:pPr>
              <w:rPr>
                <w:rFonts w:ascii="Arial" w:hAnsi="Arial" w:cs="Arial"/>
                <w:sz w:val="18"/>
                <w:szCs w:val="18"/>
                <w:lang w:val="en-CA"/>
              </w:rPr>
            </w:pPr>
            <w:r w:rsidRPr="00EC01F4">
              <w:rPr>
                <w:rFonts w:ascii="Arial" w:hAnsi="Arial" w:cs="Arial"/>
                <w:sz w:val="18"/>
                <w:szCs w:val="18"/>
              </w:rPr>
              <w:t xml:space="preserve">In the Department of Nursing, employees will be permitted to serve as authorized replacements for </w:t>
            </w:r>
            <w:proofErr w:type="spellStart"/>
            <w:r w:rsidRPr="00EC01F4">
              <w:rPr>
                <w:rFonts w:ascii="Arial" w:hAnsi="Arial" w:cs="Arial"/>
                <w:sz w:val="18"/>
                <w:szCs w:val="18"/>
              </w:rPr>
              <w:t>preceptored</w:t>
            </w:r>
            <w:proofErr w:type="spellEnd"/>
            <w:r w:rsidRPr="00EC01F4">
              <w:rPr>
                <w:rFonts w:ascii="Arial" w:hAnsi="Arial" w:cs="Arial"/>
                <w:sz w:val="18"/>
                <w:szCs w:val="18"/>
              </w:rPr>
              <w:t xml:space="preserve"> courses when colleagues are unavailable.</w:t>
            </w:r>
          </w:p>
        </w:tc>
        <w:tc>
          <w:tcPr>
            <w:tcW w:w="4135" w:type="dxa"/>
          </w:tcPr>
          <w:p w14:paraId="7898667C" w14:textId="77777777" w:rsidR="003E220B" w:rsidRPr="00BF4C45" w:rsidRDefault="003E220B" w:rsidP="002B62CC">
            <w:pPr>
              <w:rPr>
                <w:rFonts w:ascii="Arial" w:hAnsi="Arial" w:cs="Arial"/>
                <w:sz w:val="18"/>
                <w:szCs w:val="18"/>
              </w:rPr>
            </w:pPr>
            <w:r w:rsidRPr="00BF4C45">
              <w:rPr>
                <w:rFonts w:ascii="Arial" w:hAnsi="Arial" w:cs="Arial"/>
                <w:sz w:val="18"/>
                <w:szCs w:val="18"/>
              </w:rPr>
              <w:t>New</w:t>
            </w:r>
          </w:p>
          <w:p w14:paraId="09A08DE6" w14:textId="77777777" w:rsidR="003E220B" w:rsidRPr="00BF4C45" w:rsidRDefault="003E220B" w:rsidP="002B62CC">
            <w:pPr>
              <w:rPr>
                <w:rFonts w:ascii="Arial" w:hAnsi="Arial" w:cs="Arial"/>
                <w:b/>
                <w:sz w:val="18"/>
                <w:szCs w:val="18"/>
              </w:rPr>
            </w:pPr>
          </w:p>
          <w:p w14:paraId="6F7064ED" w14:textId="77777777" w:rsidR="002B62CC" w:rsidRPr="00BF4C45" w:rsidRDefault="002B62CC" w:rsidP="002B62CC">
            <w:pPr>
              <w:rPr>
                <w:rFonts w:ascii="Arial" w:hAnsi="Arial" w:cs="Arial"/>
                <w:b/>
                <w:sz w:val="18"/>
                <w:szCs w:val="18"/>
                <w:lang w:eastAsia="en-CA"/>
              </w:rPr>
            </w:pPr>
            <w:r w:rsidRPr="00BF4C45">
              <w:rPr>
                <w:rFonts w:ascii="Arial" w:hAnsi="Arial" w:cs="Arial"/>
                <w:b/>
                <w:sz w:val="18"/>
                <w:szCs w:val="18"/>
              </w:rPr>
              <w:t>15.03.1 Letter of Understanding - Nursing</w:t>
            </w:r>
          </w:p>
          <w:p w14:paraId="45DCD707" w14:textId="77777777" w:rsidR="002B62CC" w:rsidRPr="00BF4C45" w:rsidRDefault="002B62CC" w:rsidP="002B62CC">
            <w:pPr>
              <w:rPr>
                <w:rFonts w:ascii="Arial" w:hAnsi="Arial" w:cs="Arial"/>
                <w:bCs/>
                <w:sz w:val="18"/>
                <w:szCs w:val="18"/>
              </w:rPr>
            </w:pPr>
          </w:p>
          <w:p w14:paraId="4431F5FE" w14:textId="77777777" w:rsidR="002B62CC" w:rsidRPr="00BF4C45" w:rsidRDefault="002B62CC" w:rsidP="002B62CC">
            <w:pPr>
              <w:rPr>
                <w:rFonts w:ascii="Arial" w:hAnsi="Arial" w:cs="Arial"/>
                <w:bCs/>
                <w:sz w:val="18"/>
                <w:szCs w:val="18"/>
              </w:rPr>
            </w:pPr>
            <w:r w:rsidRPr="00BF4C45">
              <w:rPr>
                <w:rFonts w:ascii="Arial" w:hAnsi="Arial" w:cs="Arial"/>
                <w:bCs/>
                <w:sz w:val="18"/>
                <w:szCs w:val="18"/>
              </w:rPr>
              <w:t>In negotiations in 2017-2018 the parties discussed issues that were arising around the assignment and expectations for Course Directors on practicum courses.  This included the timing of assignments, the occasional need for replacements and the obligations and responsibility of the Course Directors around student support and availability.   </w:t>
            </w:r>
          </w:p>
          <w:p w14:paraId="4BB6F1EE" w14:textId="77777777" w:rsidR="002B62CC" w:rsidRPr="00BF4C45" w:rsidRDefault="002B62CC" w:rsidP="002B62CC">
            <w:pPr>
              <w:rPr>
                <w:rFonts w:ascii="Arial" w:hAnsi="Arial" w:cs="Arial"/>
                <w:bCs/>
                <w:sz w:val="18"/>
                <w:szCs w:val="18"/>
              </w:rPr>
            </w:pPr>
          </w:p>
          <w:p w14:paraId="446C1D70" w14:textId="77777777" w:rsidR="00066810" w:rsidRPr="00BF4C45" w:rsidRDefault="002B62CC" w:rsidP="002B62CC">
            <w:pPr>
              <w:ind w:right="120"/>
              <w:rPr>
                <w:rFonts w:ascii="Arial" w:hAnsi="Arial" w:cs="Arial"/>
                <w:bCs/>
                <w:sz w:val="18"/>
                <w:szCs w:val="18"/>
              </w:rPr>
            </w:pPr>
            <w:r w:rsidRPr="00BF4C45">
              <w:rPr>
                <w:rFonts w:ascii="Arial" w:hAnsi="Arial" w:cs="Arial"/>
                <w:bCs/>
                <w:sz w:val="18"/>
                <w:szCs w:val="18"/>
              </w:rPr>
              <w:t xml:space="preserve">Recognizing the need for clarity, it is agreed that the Faculty of Health will establish a Committee of two practicum Course Directors appointed by </w:t>
            </w:r>
            <w:proofErr w:type="spellStart"/>
            <w:r w:rsidRPr="00BF4C45">
              <w:rPr>
                <w:rFonts w:ascii="Arial" w:hAnsi="Arial" w:cs="Arial"/>
                <w:bCs/>
                <w:sz w:val="18"/>
                <w:szCs w:val="18"/>
              </w:rPr>
              <w:t>CUPE</w:t>
            </w:r>
            <w:proofErr w:type="spellEnd"/>
            <w:r w:rsidRPr="00BF4C45">
              <w:rPr>
                <w:rFonts w:ascii="Arial" w:hAnsi="Arial" w:cs="Arial"/>
                <w:bCs/>
                <w:sz w:val="18"/>
                <w:szCs w:val="18"/>
              </w:rPr>
              <w:t xml:space="preserve"> 3903 and two persons appointed by the Dean to review the process and to consider  and report back on any possible improvements.</w:t>
            </w:r>
          </w:p>
          <w:p w14:paraId="02B233B3" w14:textId="77777777" w:rsidR="00D42F96" w:rsidRPr="00BF4C45" w:rsidRDefault="00D42F96" w:rsidP="002B62CC">
            <w:pPr>
              <w:ind w:right="120"/>
              <w:rPr>
                <w:rFonts w:ascii="Arial" w:hAnsi="Arial" w:cs="Arial"/>
                <w:sz w:val="18"/>
                <w:szCs w:val="18"/>
              </w:rPr>
            </w:pPr>
          </w:p>
          <w:p w14:paraId="0975FD9F" w14:textId="77777777" w:rsidR="006369C0" w:rsidRPr="00BF4C45" w:rsidRDefault="006369C0" w:rsidP="00BF4C45">
            <w:pPr>
              <w:ind w:right="120"/>
              <w:rPr>
                <w:rFonts w:ascii="Arial" w:hAnsi="Arial" w:cs="Arial"/>
                <w:sz w:val="18"/>
                <w:szCs w:val="18"/>
              </w:rPr>
            </w:pPr>
          </w:p>
        </w:tc>
      </w:tr>
      <w:tr w:rsidR="00066810" w:rsidRPr="00EC01F4" w14:paraId="0326459F" w14:textId="77777777" w:rsidTr="009477C3">
        <w:tc>
          <w:tcPr>
            <w:tcW w:w="691" w:type="dxa"/>
          </w:tcPr>
          <w:p w14:paraId="316CCA55"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51</w:t>
            </w:r>
          </w:p>
        </w:tc>
        <w:tc>
          <w:tcPr>
            <w:tcW w:w="1812" w:type="dxa"/>
          </w:tcPr>
          <w:p w14:paraId="359AF875" w14:textId="77777777" w:rsidR="00066810" w:rsidRPr="00EC01F4" w:rsidRDefault="00066810" w:rsidP="00CF3ECD">
            <w:pPr>
              <w:rPr>
                <w:rFonts w:ascii="Arial" w:hAnsi="Arial" w:cs="Arial"/>
                <w:sz w:val="18"/>
                <w:szCs w:val="18"/>
              </w:rPr>
            </w:pPr>
          </w:p>
          <w:p w14:paraId="153A6CF9" w14:textId="77777777" w:rsidR="00066810" w:rsidRPr="00EC01F4" w:rsidRDefault="00066810" w:rsidP="00CF3ECD">
            <w:pPr>
              <w:rPr>
                <w:rFonts w:ascii="Arial" w:hAnsi="Arial" w:cs="Arial"/>
                <w:sz w:val="18"/>
                <w:szCs w:val="18"/>
              </w:rPr>
            </w:pPr>
            <w:r w:rsidRPr="00EC01F4">
              <w:rPr>
                <w:rFonts w:ascii="Arial" w:hAnsi="Arial" w:cs="Arial"/>
                <w:sz w:val="18"/>
                <w:szCs w:val="18"/>
              </w:rPr>
              <w:t>U2 22.05</w:t>
            </w:r>
          </w:p>
          <w:p w14:paraId="7D733AC2" w14:textId="77777777" w:rsidR="00066810" w:rsidRPr="00EC01F4" w:rsidRDefault="00066810" w:rsidP="00CF3ECD">
            <w:pPr>
              <w:rPr>
                <w:rFonts w:ascii="Arial" w:hAnsi="Arial" w:cs="Arial"/>
                <w:sz w:val="18"/>
                <w:szCs w:val="18"/>
                <w:lang w:val="en-CA"/>
              </w:rPr>
            </w:pPr>
          </w:p>
        </w:tc>
        <w:tc>
          <w:tcPr>
            <w:tcW w:w="4182" w:type="dxa"/>
          </w:tcPr>
          <w:p w14:paraId="48A22E6B" w14:textId="77777777" w:rsidR="00066810" w:rsidRPr="00EC01F4" w:rsidRDefault="00066810" w:rsidP="00CF3ECD">
            <w:pPr>
              <w:rPr>
                <w:rFonts w:ascii="Arial" w:hAnsi="Arial" w:cs="Arial"/>
                <w:sz w:val="18"/>
                <w:szCs w:val="18"/>
                <w:lang w:val="en-CA"/>
              </w:rPr>
            </w:pPr>
          </w:p>
        </w:tc>
        <w:tc>
          <w:tcPr>
            <w:tcW w:w="2731" w:type="dxa"/>
          </w:tcPr>
          <w:p w14:paraId="10DBA826" w14:textId="77777777" w:rsidR="00066810" w:rsidRPr="00EC01F4" w:rsidRDefault="00066810" w:rsidP="00CF3ECD">
            <w:pPr>
              <w:rPr>
                <w:rFonts w:ascii="Arial" w:hAnsi="Arial" w:cs="Arial"/>
                <w:sz w:val="18"/>
                <w:szCs w:val="18"/>
                <w:lang w:val="en-CA"/>
              </w:rPr>
            </w:pPr>
            <w:r w:rsidRPr="00EC01F4">
              <w:rPr>
                <w:rFonts w:ascii="Arial" w:hAnsi="Arial" w:cs="Arial"/>
                <w:sz w:val="18"/>
                <w:szCs w:val="18"/>
              </w:rPr>
              <w:t>Employer’s responsibility to maintain an online postings and NRA database</w:t>
            </w:r>
          </w:p>
        </w:tc>
        <w:tc>
          <w:tcPr>
            <w:tcW w:w="3719" w:type="dxa"/>
          </w:tcPr>
          <w:p w14:paraId="55CE7526" w14:textId="77777777" w:rsidR="00066810" w:rsidRPr="00EC01F4" w:rsidRDefault="00066810" w:rsidP="00CF3ECD">
            <w:pPr>
              <w:rPr>
                <w:rFonts w:ascii="Arial" w:hAnsi="Arial" w:cs="Arial"/>
                <w:sz w:val="18"/>
                <w:szCs w:val="18"/>
                <w:lang w:val="en-CA"/>
              </w:rPr>
            </w:pPr>
          </w:p>
        </w:tc>
        <w:tc>
          <w:tcPr>
            <w:tcW w:w="4135" w:type="dxa"/>
          </w:tcPr>
          <w:p w14:paraId="5C30EF4A" w14:textId="77777777" w:rsidR="00DF7C20" w:rsidRPr="001A0072" w:rsidRDefault="00DF7C20" w:rsidP="00DF7C20">
            <w:pPr>
              <w:rPr>
                <w:rFonts w:ascii="Arial" w:hAnsi="Arial" w:cs="Arial"/>
                <w:b/>
                <w:bCs/>
                <w:sz w:val="18"/>
                <w:szCs w:val="18"/>
              </w:rPr>
            </w:pPr>
            <w:r w:rsidRPr="001A0072">
              <w:rPr>
                <w:rFonts w:ascii="Arial" w:hAnsi="Arial" w:cs="Arial"/>
                <w:b/>
                <w:bCs/>
                <w:sz w:val="18"/>
                <w:szCs w:val="18"/>
              </w:rPr>
              <w:t>AGREED:</w:t>
            </w:r>
          </w:p>
          <w:p w14:paraId="5C58D8C6" w14:textId="77777777" w:rsidR="00DF7C20" w:rsidRPr="001A0072" w:rsidRDefault="00DF7C20" w:rsidP="00DF7C20">
            <w:pPr>
              <w:rPr>
                <w:rFonts w:ascii="Arial" w:hAnsi="Arial" w:cs="Arial"/>
                <w:sz w:val="18"/>
                <w:szCs w:val="18"/>
              </w:rPr>
            </w:pPr>
          </w:p>
          <w:p w14:paraId="153A8373" w14:textId="567F0889" w:rsidR="00361EFA" w:rsidRPr="00EC01F4" w:rsidRDefault="00DF7C20" w:rsidP="00361EFA">
            <w:pPr>
              <w:rPr>
                <w:rFonts w:ascii="Arial" w:hAnsi="Arial" w:cs="Arial"/>
                <w:sz w:val="18"/>
                <w:szCs w:val="18"/>
              </w:rPr>
            </w:pPr>
            <w:r w:rsidRPr="001A0072">
              <w:rPr>
                <w:rFonts w:ascii="Arial" w:hAnsi="Arial" w:cs="Arial"/>
                <w:sz w:val="18"/>
                <w:szCs w:val="18"/>
              </w:rPr>
              <w:lastRenderedPageBreak/>
              <w:t xml:space="preserve">The Employer shall maintain and update an online system for postings issued for the academic year and archive postings and Notices of Recommended Appointments issued. Where significant changes are made to the Employer’s online system for postings, which changes will not impact on the availability above, the Union will be advised and provided a review of the changes at a </w:t>
            </w:r>
            <w:proofErr w:type="spellStart"/>
            <w:r w:rsidRPr="001A0072">
              <w:rPr>
                <w:rFonts w:ascii="Arial" w:hAnsi="Arial" w:cs="Arial"/>
                <w:sz w:val="18"/>
                <w:szCs w:val="18"/>
              </w:rPr>
              <w:t>Labour</w:t>
            </w:r>
            <w:proofErr w:type="spellEnd"/>
            <w:r w:rsidRPr="001A0072">
              <w:rPr>
                <w:rFonts w:ascii="Arial" w:hAnsi="Arial" w:cs="Arial"/>
                <w:sz w:val="18"/>
                <w:szCs w:val="18"/>
              </w:rPr>
              <w:t xml:space="preserve"> Management Committee meeting.</w:t>
            </w:r>
          </w:p>
          <w:p w14:paraId="00D193F8" w14:textId="77777777" w:rsidR="00F17F6F" w:rsidRPr="00EC01F4" w:rsidRDefault="00F17F6F" w:rsidP="00F17F6F">
            <w:pPr>
              <w:rPr>
                <w:rFonts w:ascii="Arial" w:hAnsi="Arial" w:cs="Arial"/>
                <w:sz w:val="18"/>
                <w:szCs w:val="18"/>
              </w:rPr>
            </w:pPr>
          </w:p>
        </w:tc>
      </w:tr>
      <w:tr w:rsidR="00066810" w:rsidRPr="00EC01F4" w14:paraId="0BE27F3E" w14:textId="77777777" w:rsidTr="009477C3">
        <w:tc>
          <w:tcPr>
            <w:tcW w:w="691" w:type="dxa"/>
          </w:tcPr>
          <w:p w14:paraId="69845ED5"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lastRenderedPageBreak/>
              <w:t>53</w:t>
            </w:r>
          </w:p>
        </w:tc>
        <w:tc>
          <w:tcPr>
            <w:tcW w:w="1812" w:type="dxa"/>
          </w:tcPr>
          <w:p w14:paraId="16370885" w14:textId="77777777" w:rsidR="00066810" w:rsidRPr="00EC01F4" w:rsidRDefault="00066810" w:rsidP="00CF3ECD">
            <w:pPr>
              <w:rPr>
                <w:rFonts w:ascii="Arial" w:hAnsi="Arial" w:cs="Arial"/>
                <w:sz w:val="18"/>
                <w:szCs w:val="18"/>
                <w:lang w:val="en-CA"/>
              </w:rPr>
            </w:pPr>
            <w:r w:rsidRPr="00EC01F4">
              <w:rPr>
                <w:rFonts w:ascii="Arial" w:hAnsi="Arial" w:cs="Arial"/>
                <w:sz w:val="18"/>
                <w:szCs w:val="18"/>
              </w:rPr>
              <w:t>U2 12.06.1</w:t>
            </w:r>
          </w:p>
        </w:tc>
        <w:tc>
          <w:tcPr>
            <w:tcW w:w="4182" w:type="dxa"/>
          </w:tcPr>
          <w:p w14:paraId="584E8273" w14:textId="77777777" w:rsidR="00066810" w:rsidRPr="00EC01F4" w:rsidRDefault="00066810" w:rsidP="00CF3ECD">
            <w:pPr>
              <w:rPr>
                <w:rFonts w:ascii="Arial" w:hAnsi="Arial" w:cs="Arial"/>
                <w:sz w:val="18"/>
                <w:szCs w:val="18"/>
                <w:lang w:val="en-CA"/>
              </w:rPr>
            </w:pPr>
            <w:r w:rsidRPr="00EC01F4">
              <w:rPr>
                <w:rFonts w:ascii="Arial" w:hAnsi="Arial" w:cs="Arial"/>
                <w:sz w:val="18"/>
                <w:szCs w:val="18"/>
              </w:rPr>
              <w:t>Notwithstanding the required and preferred qualifications, a candidate who has held a given position within the past 36 months shall be deemed to meet both the required and preferred qualifications for the position provided that the nature and/or substance of the course have not been substantially altered.  On the occasion of an employee returning to the bargaining unit from a contractually limited appointment of more than 36 months, the latter time limit will be increased to 42 months.</w:t>
            </w:r>
          </w:p>
        </w:tc>
        <w:tc>
          <w:tcPr>
            <w:tcW w:w="2731" w:type="dxa"/>
          </w:tcPr>
          <w:p w14:paraId="56EF4F17" w14:textId="77777777" w:rsidR="00066810" w:rsidRPr="00EC01F4" w:rsidRDefault="00066810" w:rsidP="00CF3ECD">
            <w:pPr>
              <w:rPr>
                <w:rFonts w:ascii="Arial" w:hAnsi="Arial" w:cs="Arial"/>
                <w:sz w:val="18"/>
                <w:szCs w:val="18"/>
                <w:lang w:val="en-CA"/>
              </w:rPr>
            </w:pPr>
            <w:r w:rsidRPr="00EC01F4">
              <w:rPr>
                <w:rFonts w:ascii="Arial" w:hAnsi="Arial" w:cs="Arial"/>
                <w:sz w:val="18"/>
                <w:szCs w:val="18"/>
              </w:rPr>
              <w:t>Expand and improve incumbency language</w:t>
            </w:r>
          </w:p>
        </w:tc>
        <w:tc>
          <w:tcPr>
            <w:tcW w:w="3719" w:type="dxa"/>
          </w:tcPr>
          <w:p w14:paraId="35BA12FA" w14:textId="77777777" w:rsidR="00066810" w:rsidRPr="00EC01F4" w:rsidRDefault="00066810" w:rsidP="00CF3ECD">
            <w:pPr>
              <w:rPr>
                <w:rFonts w:ascii="Arial" w:hAnsi="Arial" w:cs="Arial"/>
                <w:sz w:val="18"/>
                <w:szCs w:val="18"/>
              </w:rPr>
            </w:pPr>
            <w:r w:rsidRPr="00EC01F4">
              <w:rPr>
                <w:rFonts w:ascii="Arial" w:hAnsi="Arial" w:cs="Arial"/>
                <w:sz w:val="18"/>
                <w:szCs w:val="18"/>
              </w:rPr>
              <w:t xml:space="preserve">Notwithstanding the posted qualifications, a candidate who has previously held a given position shall be deemed to meet all of the qualifications for the position provided that the nature and/or substance of the course have not been substantially altered. It is further understood that a course-title change and/or a course-code change shall not be viewed as a substantial alteration for the purposes of this article. Furthermore, substantial alteration shall be deemed to have occurred only if the courses are never considered to be course credit exclusions. </w:t>
            </w:r>
          </w:p>
          <w:p w14:paraId="3E76D0B2" w14:textId="77777777" w:rsidR="00066810" w:rsidRPr="00EC01F4" w:rsidRDefault="00066810" w:rsidP="00CF3ECD">
            <w:pPr>
              <w:rPr>
                <w:rFonts w:ascii="Arial" w:hAnsi="Arial" w:cs="Arial"/>
                <w:sz w:val="18"/>
                <w:szCs w:val="18"/>
                <w:lang w:val="en-CA"/>
              </w:rPr>
            </w:pPr>
          </w:p>
        </w:tc>
        <w:tc>
          <w:tcPr>
            <w:tcW w:w="4135" w:type="dxa"/>
          </w:tcPr>
          <w:p w14:paraId="6F310844" w14:textId="77777777" w:rsidR="00D123C2" w:rsidRPr="00EC01F4" w:rsidRDefault="00D123C2" w:rsidP="00BB7BCB">
            <w:pPr>
              <w:rPr>
                <w:rFonts w:ascii="Arial" w:hAnsi="Arial" w:cs="Arial"/>
                <w:sz w:val="18"/>
                <w:szCs w:val="18"/>
              </w:rPr>
            </w:pPr>
          </w:p>
          <w:p w14:paraId="4716FD1B" w14:textId="77777777" w:rsidR="00BB7BCB" w:rsidRPr="00EC01F4" w:rsidRDefault="00BB7BCB" w:rsidP="00BB7BCB">
            <w:pPr>
              <w:rPr>
                <w:rFonts w:ascii="Arial" w:hAnsi="Arial" w:cs="Arial"/>
                <w:sz w:val="18"/>
                <w:szCs w:val="18"/>
              </w:rPr>
            </w:pPr>
            <w:r w:rsidRPr="00EC01F4">
              <w:rPr>
                <w:rFonts w:ascii="Arial" w:hAnsi="Arial" w:cs="Arial"/>
                <w:sz w:val="18"/>
                <w:szCs w:val="18"/>
              </w:rPr>
              <w:t>Add to Unit 2 – 12.06.1</w:t>
            </w:r>
          </w:p>
          <w:p w14:paraId="57F8DDEF" w14:textId="77777777" w:rsidR="00BB7BCB" w:rsidRPr="00EC01F4" w:rsidRDefault="00BB7BCB" w:rsidP="00BB7BCB">
            <w:pPr>
              <w:rPr>
                <w:rFonts w:ascii="Arial" w:hAnsi="Arial" w:cs="Arial"/>
                <w:sz w:val="18"/>
                <w:szCs w:val="18"/>
              </w:rPr>
            </w:pPr>
          </w:p>
          <w:p w14:paraId="0166ED99" w14:textId="77777777" w:rsidR="00BB7BCB" w:rsidRPr="00EC01F4" w:rsidRDefault="00BB7BCB" w:rsidP="00BB7BCB">
            <w:pPr>
              <w:rPr>
                <w:rFonts w:ascii="Arial" w:hAnsi="Arial" w:cs="Arial"/>
                <w:sz w:val="18"/>
                <w:szCs w:val="18"/>
              </w:rPr>
            </w:pPr>
            <w:r w:rsidRPr="00EC01F4">
              <w:rPr>
                <w:rFonts w:ascii="Arial" w:hAnsi="Arial" w:cs="Arial"/>
                <w:sz w:val="18"/>
                <w:szCs w:val="18"/>
              </w:rPr>
              <w:t>Leave existing language and add:</w:t>
            </w:r>
          </w:p>
          <w:p w14:paraId="64B5BCE7" w14:textId="77777777" w:rsidR="00BB7BCB" w:rsidRPr="00EC01F4" w:rsidRDefault="00BB7BCB" w:rsidP="00BB7BCB">
            <w:pPr>
              <w:rPr>
                <w:rFonts w:ascii="Arial" w:hAnsi="Arial" w:cs="Arial"/>
                <w:sz w:val="18"/>
                <w:szCs w:val="18"/>
              </w:rPr>
            </w:pPr>
          </w:p>
          <w:p w14:paraId="2B1CDE36" w14:textId="77777777" w:rsidR="00BB7BCB" w:rsidRPr="00EC01F4" w:rsidRDefault="00BB7BCB" w:rsidP="00BB7BCB">
            <w:pPr>
              <w:rPr>
                <w:rFonts w:ascii="Arial" w:hAnsi="Arial" w:cs="Arial"/>
                <w:sz w:val="18"/>
                <w:szCs w:val="18"/>
              </w:rPr>
            </w:pPr>
            <w:r w:rsidRPr="00EC01F4">
              <w:rPr>
                <w:rFonts w:ascii="Arial" w:hAnsi="Arial" w:cs="Arial"/>
                <w:sz w:val="18"/>
                <w:szCs w:val="18"/>
              </w:rPr>
              <w:t>It is further understood that a course-title change and/or a course-code change shall not by themselves be viewed as a substantial alteration for the purposes of this article.</w:t>
            </w:r>
          </w:p>
          <w:p w14:paraId="0D8578F7" w14:textId="77777777" w:rsidR="00BB7BCB" w:rsidRPr="00EC01F4" w:rsidRDefault="00BB7BCB" w:rsidP="00BB7BCB">
            <w:pPr>
              <w:rPr>
                <w:rFonts w:ascii="Arial" w:hAnsi="Arial" w:cs="Arial"/>
                <w:sz w:val="18"/>
                <w:szCs w:val="18"/>
              </w:rPr>
            </w:pPr>
          </w:p>
          <w:p w14:paraId="547E49CF" w14:textId="77777777" w:rsidR="00BB7BCB" w:rsidRPr="00EC01F4" w:rsidRDefault="00BB7BCB" w:rsidP="00BB7BCB">
            <w:pPr>
              <w:rPr>
                <w:rFonts w:ascii="Arial" w:hAnsi="Arial" w:cs="Arial"/>
                <w:sz w:val="18"/>
                <w:szCs w:val="18"/>
              </w:rPr>
            </w:pPr>
          </w:p>
        </w:tc>
      </w:tr>
      <w:tr w:rsidR="000D7C24" w:rsidRPr="00EC01F4" w14:paraId="6F1170FD" w14:textId="77777777" w:rsidTr="009477C3">
        <w:tc>
          <w:tcPr>
            <w:tcW w:w="691" w:type="dxa"/>
          </w:tcPr>
          <w:p w14:paraId="2EE31FE5" w14:textId="77777777" w:rsidR="000D7C24" w:rsidRPr="00EC01F4" w:rsidRDefault="000D7C24" w:rsidP="000D7C24">
            <w:pPr>
              <w:rPr>
                <w:rFonts w:ascii="Arial" w:hAnsi="Arial" w:cs="Arial"/>
                <w:sz w:val="18"/>
                <w:szCs w:val="18"/>
                <w:lang w:val="en-CA"/>
              </w:rPr>
            </w:pPr>
            <w:r w:rsidRPr="00EC01F4">
              <w:rPr>
                <w:rFonts w:ascii="Arial" w:hAnsi="Arial" w:cs="Arial"/>
                <w:sz w:val="18"/>
                <w:szCs w:val="18"/>
                <w:lang w:val="en-CA"/>
              </w:rPr>
              <w:t>56</w:t>
            </w:r>
          </w:p>
        </w:tc>
        <w:tc>
          <w:tcPr>
            <w:tcW w:w="1812" w:type="dxa"/>
          </w:tcPr>
          <w:p w14:paraId="5A4B512F" w14:textId="77777777" w:rsidR="000D7C24" w:rsidRPr="00EC01F4" w:rsidRDefault="000D7C24" w:rsidP="000D7C24">
            <w:pPr>
              <w:rPr>
                <w:rFonts w:ascii="Arial" w:hAnsi="Arial" w:cs="Arial"/>
                <w:sz w:val="18"/>
                <w:szCs w:val="18"/>
                <w:lang w:val="en-CA"/>
              </w:rPr>
            </w:pPr>
            <w:r w:rsidRPr="00EC01F4">
              <w:rPr>
                <w:rFonts w:ascii="Arial" w:hAnsi="Arial" w:cs="Arial"/>
                <w:sz w:val="18"/>
                <w:szCs w:val="18"/>
                <w:lang w:val="en-CA"/>
              </w:rPr>
              <w:t>U2 15.08.3</w:t>
            </w:r>
          </w:p>
        </w:tc>
        <w:tc>
          <w:tcPr>
            <w:tcW w:w="4182" w:type="dxa"/>
          </w:tcPr>
          <w:p w14:paraId="16764C5F" w14:textId="77777777" w:rsidR="000D7C24" w:rsidRPr="00EC01F4" w:rsidRDefault="000D7C24" w:rsidP="000D7C24">
            <w:pPr>
              <w:rPr>
                <w:rFonts w:ascii="Arial" w:hAnsi="Arial" w:cs="Arial"/>
                <w:sz w:val="18"/>
                <w:szCs w:val="18"/>
                <w:lang w:val="en-CA"/>
              </w:rPr>
            </w:pPr>
            <w:r w:rsidRPr="00EC01F4">
              <w:rPr>
                <w:rFonts w:ascii="Arial" w:hAnsi="Arial" w:cs="Arial"/>
                <w:sz w:val="18"/>
                <w:szCs w:val="18"/>
                <w:lang w:val="en-CA"/>
              </w:rPr>
              <w:t>New</w:t>
            </w:r>
          </w:p>
        </w:tc>
        <w:tc>
          <w:tcPr>
            <w:tcW w:w="2731" w:type="dxa"/>
          </w:tcPr>
          <w:p w14:paraId="535C9940" w14:textId="77777777" w:rsidR="000D7C24" w:rsidRPr="00EC01F4" w:rsidRDefault="000D7C24" w:rsidP="000D7C24">
            <w:pPr>
              <w:rPr>
                <w:rFonts w:ascii="Arial" w:hAnsi="Arial" w:cs="Arial"/>
                <w:sz w:val="18"/>
                <w:szCs w:val="18"/>
                <w:lang w:val="en-CA"/>
              </w:rPr>
            </w:pPr>
            <w:r w:rsidRPr="00EC01F4">
              <w:rPr>
                <w:rFonts w:ascii="Arial" w:hAnsi="Arial" w:cs="Arial"/>
                <w:sz w:val="18"/>
                <w:szCs w:val="18"/>
              </w:rPr>
              <w:t>Bargaining Team to get seniority credit</w:t>
            </w:r>
          </w:p>
        </w:tc>
        <w:tc>
          <w:tcPr>
            <w:tcW w:w="3719" w:type="dxa"/>
          </w:tcPr>
          <w:p w14:paraId="227003B2" w14:textId="77777777" w:rsidR="000D7C24" w:rsidRPr="00EC01F4" w:rsidRDefault="000D7C24" w:rsidP="000D7C24">
            <w:pPr>
              <w:rPr>
                <w:rFonts w:ascii="Arial" w:hAnsi="Arial" w:cs="Arial"/>
                <w:sz w:val="18"/>
                <w:szCs w:val="18"/>
                <w:lang w:val="en-CA"/>
              </w:rPr>
            </w:pPr>
            <w:r w:rsidRPr="00EC01F4">
              <w:rPr>
                <w:rFonts w:ascii="Arial" w:hAnsi="Arial" w:cs="Arial"/>
                <w:sz w:val="18"/>
                <w:szCs w:val="18"/>
              </w:rPr>
              <w:t xml:space="preserve">Employees shall be entitled to accrue 1 Type 1 applicable prior experience credits for every twelve months of service on the </w:t>
            </w:r>
            <w:proofErr w:type="spellStart"/>
            <w:r w:rsidRPr="00EC01F4">
              <w:rPr>
                <w:rFonts w:ascii="Arial" w:hAnsi="Arial" w:cs="Arial"/>
                <w:sz w:val="18"/>
                <w:szCs w:val="18"/>
              </w:rPr>
              <w:t>CUPE</w:t>
            </w:r>
            <w:proofErr w:type="spellEnd"/>
            <w:r w:rsidRPr="00EC01F4">
              <w:rPr>
                <w:rFonts w:ascii="Arial" w:hAnsi="Arial" w:cs="Arial"/>
                <w:sz w:val="18"/>
                <w:szCs w:val="18"/>
              </w:rPr>
              <w:t xml:space="preserve"> 3903 or national executive, or </w:t>
            </w:r>
            <w:proofErr w:type="spellStart"/>
            <w:r w:rsidRPr="00EC01F4">
              <w:rPr>
                <w:rFonts w:ascii="Arial" w:hAnsi="Arial" w:cs="Arial"/>
                <w:sz w:val="18"/>
                <w:szCs w:val="18"/>
              </w:rPr>
              <w:t>CUPE</w:t>
            </w:r>
            <w:proofErr w:type="spellEnd"/>
            <w:r w:rsidRPr="00EC01F4">
              <w:rPr>
                <w:rFonts w:ascii="Arial" w:hAnsi="Arial" w:cs="Arial"/>
                <w:sz w:val="18"/>
                <w:szCs w:val="18"/>
              </w:rPr>
              <w:t xml:space="preserve"> 3903 bargaining team, including service on the </w:t>
            </w:r>
            <w:proofErr w:type="spellStart"/>
            <w:r w:rsidRPr="00EC01F4">
              <w:rPr>
                <w:rFonts w:ascii="Arial" w:hAnsi="Arial" w:cs="Arial"/>
                <w:sz w:val="18"/>
                <w:szCs w:val="18"/>
              </w:rPr>
              <w:t>CUPE</w:t>
            </w:r>
            <w:proofErr w:type="spellEnd"/>
            <w:r w:rsidRPr="00EC01F4">
              <w:rPr>
                <w:rFonts w:ascii="Arial" w:hAnsi="Arial" w:cs="Arial"/>
                <w:sz w:val="18"/>
                <w:szCs w:val="18"/>
              </w:rPr>
              <w:t xml:space="preserve"> 3903 executive or national executive served while a full-time graduate student employee in Unit 1 or Unit 3</w:t>
            </w:r>
          </w:p>
        </w:tc>
        <w:tc>
          <w:tcPr>
            <w:tcW w:w="4135" w:type="dxa"/>
          </w:tcPr>
          <w:p w14:paraId="1ED54856" w14:textId="77777777" w:rsidR="000D7C24" w:rsidRPr="001A0072" w:rsidRDefault="000D7C24" w:rsidP="000D7C24">
            <w:pPr>
              <w:rPr>
                <w:rFonts w:ascii="Arial" w:hAnsi="Arial" w:cs="Arial"/>
                <w:b/>
                <w:bCs/>
                <w:sz w:val="18"/>
                <w:szCs w:val="18"/>
              </w:rPr>
            </w:pPr>
            <w:r w:rsidRPr="001A0072">
              <w:rPr>
                <w:rFonts w:ascii="Arial" w:hAnsi="Arial" w:cs="Arial"/>
                <w:b/>
                <w:bCs/>
                <w:sz w:val="18"/>
                <w:szCs w:val="18"/>
              </w:rPr>
              <w:t>AGREED:</w:t>
            </w:r>
          </w:p>
          <w:p w14:paraId="7744D5B8" w14:textId="77777777" w:rsidR="000D7C24" w:rsidRPr="001A0072" w:rsidRDefault="000D7C24" w:rsidP="000D7C24">
            <w:pPr>
              <w:rPr>
                <w:rFonts w:ascii="Arial" w:hAnsi="Arial" w:cs="Arial"/>
                <w:sz w:val="18"/>
                <w:szCs w:val="18"/>
              </w:rPr>
            </w:pPr>
          </w:p>
          <w:p w14:paraId="26C7E2D0" w14:textId="77777777" w:rsidR="000D7C24" w:rsidRPr="001A0072" w:rsidRDefault="000D7C24" w:rsidP="000D7C24">
            <w:pPr>
              <w:rPr>
                <w:rFonts w:ascii="Arial" w:hAnsi="Arial" w:cs="Arial"/>
                <w:sz w:val="18"/>
                <w:szCs w:val="18"/>
              </w:rPr>
            </w:pPr>
            <w:r w:rsidRPr="001A0072">
              <w:rPr>
                <w:rFonts w:ascii="Arial" w:hAnsi="Arial" w:cs="Arial"/>
                <w:sz w:val="18"/>
                <w:szCs w:val="18"/>
              </w:rPr>
              <w:t xml:space="preserve">Employees shall be entitled to accrue 1 Type 1 unit of applicable prior experience (APE) credit for every twelve months of service on the </w:t>
            </w:r>
            <w:proofErr w:type="spellStart"/>
            <w:r w:rsidRPr="001A0072">
              <w:rPr>
                <w:rFonts w:ascii="Arial" w:hAnsi="Arial" w:cs="Arial"/>
                <w:sz w:val="18"/>
                <w:szCs w:val="18"/>
              </w:rPr>
              <w:t>CUPE</w:t>
            </w:r>
            <w:proofErr w:type="spellEnd"/>
            <w:r w:rsidRPr="001A0072">
              <w:rPr>
                <w:rFonts w:ascii="Arial" w:hAnsi="Arial" w:cs="Arial"/>
                <w:sz w:val="18"/>
                <w:szCs w:val="18"/>
              </w:rPr>
              <w:t xml:space="preserve"> 3903 or national executive, including service on the </w:t>
            </w:r>
            <w:proofErr w:type="spellStart"/>
            <w:r w:rsidRPr="001A0072">
              <w:rPr>
                <w:rFonts w:ascii="Arial" w:hAnsi="Arial" w:cs="Arial"/>
                <w:sz w:val="18"/>
                <w:szCs w:val="18"/>
              </w:rPr>
              <w:t>CUPE</w:t>
            </w:r>
            <w:proofErr w:type="spellEnd"/>
            <w:r w:rsidRPr="001A0072">
              <w:rPr>
                <w:rFonts w:ascii="Arial" w:hAnsi="Arial" w:cs="Arial"/>
                <w:sz w:val="18"/>
                <w:szCs w:val="18"/>
              </w:rPr>
              <w:t xml:space="preserve"> 3903 or national executive served while a full-time graduate student employee in Unit 1 or Unit 3. Employees shall further be entitled to accrue 1 Type 1 unit of applicable prior experience credits for service on the bargaining team, including service on the </w:t>
            </w:r>
            <w:proofErr w:type="spellStart"/>
            <w:r w:rsidRPr="001A0072">
              <w:rPr>
                <w:rFonts w:ascii="Arial" w:hAnsi="Arial" w:cs="Arial"/>
                <w:sz w:val="18"/>
                <w:szCs w:val="18"/>
              </w:rPr>
              <w:t>CUPE</w:t>
            </w:r>
            <w:proofErr w:type="spellEnd"/>
            <w:r w:rsidRPr="001A0072">
              <w:rPr>
                <w:rFonts w:ascii="Arial" w:hAnsi="Arial" w:cs="Arial"/>
                <w:sz w:val="18"/>
                <w:szCs w:val="18"/>
              </w:rPr>
              <w:t xml:space="preserve"> 3903 bargaining team while a full-time graduate student employee in Unit 1 or Unit 3. Service on the bargaining team must be for at least half the bargaining session and service greater than half but less than the full session shall be prorated in increments of 1 type 2 applicable prior experience credit (i.e. credit will be 1, 2 or 3 type 2 credits).  </w:t>
            </w:r>
          </w:p>
          <w:p w14:paraId="5D551FDA" w14:textId="77777777" w:rsidR="000D7C24" w:rsidRPr="001A0072" w:rsidRDefault="000D7C24" w:rsidP="000D7C24">
            <w:pPr>
              <w:rPr>
                <w:rFonts w:ascii="Arial" w:hAnsi="Arial" w:cs="Arial"/>
                <w:sz w:val="18"/>
                <w:szCs w:val="18"/>
              </w:rPr>
            </w:pPr>
          </w:p>
          <w:p w14:paraId="25B3C351" w14:textId="77777777" w:rsidR="000D7C24" w:rsidRPr="001A0072" w:rsidRDefault="000D7C24" w:rsidP="000D7C24">
            <w:pPr>
              <w:rPr>
                <w:rFonts w:ascii="Arial" w:hAnsi="Arial" w:cs="Arial"/>
                <w:sz w:val="18"/>
                <w:szCs w:val="18"/>
              </w:rPr>
            </w:pPr>
            <w:r w:rsidRPr="001A0072">
              <w:rPr>
                <w:rFonts w:ascii="Arial" w:hAnsi="Arial" w:cs="Arial"/>
                <w:sz w:val="18"/>
                <w:szCs w:val="18"/>
              </w:rPr>
              <w:t xml:space="preserve">The Union Chair or designate will provide a signed list of the credits by May 1 of each year. </w:t>
            </w:r>
          </w:p>
          <w:p w14:paraId="5393FB02" w14:textId="77777777" w:rsidR="000D7C24" w:rsidRPr="001A0072" w:rsidRDefault="000D7C24" w:rsidP="000D7C24">
            <w:pPr>
              <w:rPr>
                <w:rFonts w:ascii="Arial" w:hAnsi="Arial" w:cs="Arial"/>
                <w:sz w:val="18"/>
                <w:szCs w:val="18"/>
              </w:rPr>
            </w:pPr>
          </w:p>
        </w:tc>
      </w:tr>
      <w:tr w:rsidR="000D7C24" w:rsidRPr="00EC01F4" w14:paraId="0582F7A7" w14:textId="77777777" w:rsidTr="009477C3">
        <w:trPr>
          <w:trHeight w:val="1793"/>
        </w:trPr>
        <w:tc>
          <w:tcPr>
            <w:tcW w:w="691" w:type="dxa"/>
          </w:tcPr>
          <w:p w14:paraId="1B9C8A7B" w14:textId="77777777" w:rsidR="000D7C24" w:rsidRPr="00EC01F4" w:rsidRDefault="000D7C24" w:rsidP="000D7C24">
            <w:pPr>
              <w:rPr>
                <w:rFonts w:ascii="Arial" w:hAnsi="Arial" w:cs="Arial"/>
                <w:sz w:val="18"/>
                <w:szCs w:val="18"/>
                <w:lang w:val="en-CA"/>
              </w:rPr>
            </w:pPr>
            <w:r w:rsidRPr="00EC01F4">
              <w:rPr>
                <w:rFonts w:ascii="Arial" w:hAnsi="Arial" w:cs="Arial"/>
                <w:sz w:val="18"/>
                <w:szCs w:val="18"/>
                <w:lang w:val="en-CA"/>
              </w:rPr>
              <w:lastRenderedPageBreak/>
              <w:t>58</w:t>
            </w:r>
          </w:p>
        </w:tc>
        <w:tc>
          <w:tcPr>
            <w:tcW w:w="1812" w:type="dxa"/>
          </w:tcPr>
          <w:p w14:paraId="5F79468E" w14:textId="77777777" w:rsidR="000D7C24" w:rsidRPr="00EC01F4" w:rsidRDefault="000D7C24" w:rsidP="000D7C24">
            <w:pPr>
              <w:rPr>
                <w:rFonts w:ascii="Arial" w:hAnsi="Arial" w:cs="Arial"/>
                <w:sz w:val="18"/>
                <w:szCs w:val="18"/>
                <w:lang w:val="en-CA"/>
              </w:rPr>
            </w:pPr>
            <w:r w:rsidRPr="00EC01F4">
              <w:rPr>
                <w:rFonts w:ascii="Arial" w:hAnsi="Arial" w:cs="Arial"/>
                <w:sz w:val="18"/>
                <w:szCs w:val="18"/>
              </w:rPr>
              <w:t>UNIT 2 12.09.02</w:t>
            </w:r>
          </w:p>
        </w:tc>
        <w:tc>
          <w:tcPr>
            <w:tcW w:w="4182" w:type="dxa"/>
          </w:tcPr>
          <w:p w14:paraId="4A94A66D" w14:textId="77777777" w:rsidR="000D7C24" w:rsidRPr="00EC01F4" w:rsidRDefault="000D7C24" w:rsidP="000D7C24">
            <w:pPr>
              <w:rPr>
                <w:rFonts w:ascii="Arial" w:hAnsi="Arial" w:cs="Arial"/>
                <w:sz w:val="18"/>
                <w:szCs w:val="18"/>
                <w:lang w:val="en-CA"/>
              </w:rPr>
            </w:pPr>
            <w:r w:rsidRPr="00EC01F4">
              <w:rPr>
                <w:rFonts w:ascii="Arial" w:hAnsi="Arial" w:cs="Arial"/>
                <w:sz w:val="18"/>
                <w:szCs w:val="18"/>
              </w:rPr>
              <w:t>NEW para (make 12.09.2)</w:t>
            </w:r>
          </w:p>
        </w:tc>
        <w:tc>
          <w:tcPr>
            <w:tcW w:w="2731" w:type="dxa"/>
          </w:tcPr>
          <w:p w14:paraId="43C19291" w14:textId="77777777" w:rsidR="000D7C24" w:rsidRPr="00EC01F4" w:rsidRDefault="000D7C24" w:rsidP="000D7C24">
            <w:pPr>
              <w:rPr>
                <w:rFonts w:ascii="Arial" w:hAnsi="Arial" w:cs="Arial"/>
                <w:sz w:val="18"/>
                <w:szCs w:val="18"/>
                <w:lang w:val="en-CA"/>
              </w:rPr>
            </w:pPr>
            <w:r w:rsidRPr="00EC01F4">
              <w:rPr>
                <w:rFonts w:ascii="Arial" w:hAnsi="Arial" w:cs="Arial"/>
                <w:sz w:val="18"/>
                <w:szCs w:val="18"/>
              </w:rPr>
              <w:t>Provide access to work histories</w:t>
            </w:r>
          </w:p>
        </w:tc>
        <w:tc>
          <w:tcPr>
            <w:tcW w:w="3719" w:type="dxa"/>
          </w:tcPr>
          <w:p w14:paraId="74209EE3" w14:textId="77777777" w:rsidR="000D7C24" w:rsidRPr="00EC01F4" w:rsidRDefault="000D7C24" w:rsidP="000D7C24">
            <w:pPr>
              <w:rPr>
                <w:rFonts w:ascii="Arial" w:hAnsi="Arial" w:cs="Arial"/>
                <w:sz w:val="18"/>
                <w:szCs w:val="18"/>
                <w:lang w:val="en-CA"/>
              </w:rPr>
            </w:pPr>
            <w:r w:rsidRPr="00EC01F4">
              <w:rPr>
                <w:rFonts w:ascii="Arial" w:hAnsi="Arial" w:cs="Arial"/>
                <w:sz w:val="18"/>
                <w:szCs w:val="18"/>
              </w:rPr>
              <w:t>In addition, all bargaining unit members will have year-round access to their individual work histories through an online system maintained by the employer, within 90 days of the ratification of the Collective Agreement. In the event that the work history database is inaccessible to employees, the employer agrees to extend all relevant application deadlines by a mutually agreed upon period of time.</w:t>
            </w:r>
          </w:p>
        </w:tc>
        <w:tc>
          <w:tcPr>
            <w:tcW w:w="4135" w:type="dxa"/>
          </w:tcPr>
          <w:p w14:paraId="227C5EFB" w14:textId="77777777" w:rsidR="000D7C24" w:rsidRPr="001A0072" w:rsidRDefault="000D7C24" w:rsidP="000D7C24">
            <w:pPr>
              <w:rPr>
                <w:rFonts w:ascii="Arial" w:hAnsi="Arial" w:cs="Arial"/>
                <w:sz w:val="18"/>
                <w:szCs w:val="18"/>
              </w:rPr>
            </w:pPr>
          </w:p>
          <w:p w14:paraId="74ECA6D6" w14:textId="77777777" w:rsidR="000D7C24" w:rsidRPr="001A0072" w:rsidRDefault="000D7C24" w:rsidP="000D7C24">
            <w:pPr>
              <w:rPr>
                <w:rFonts w:ascii="Arial" w:hAnsi="Arial" w:cs="Arial"/>
                <w:b/>
                <w:bCs/>
                <w:i/>
                <w:iCs/>
                <w:sz w:val="18"/>
                <w:szCs w:val="18"/>
              </w:rPr>
            </w:pPr>
            <w:r w:rsidRPr="001A0072">
              <w:rPr>
                <w:rFonts w:ascii="Arial" w:hAnsi="Arial" w:cs="Arial"/>
                <w:b/>
                <w:bCs/>
                <w:sz w:val="18"/>
                <w:szCs w:val="18"/>
              </w:rPr>
              <w:t>AGREED:</w:t>
            </w:r>
          </w:p>
          <w:p w14:paraId="35C9614B" w14:textId="77777777" w:rsidR="000D7C24" w:rsidRPr="001A0072" w:rsidRDefault="000D7C24" w:rsidP="000D7C24">
            <w:pPr>
              <w:rPr>
                <w:rFonts w:ascii="Arial" w:hAnsi="Arial" w:cs="Arial"/>
                <w:sz w:val="18"/>
                <w:szCs w:val="18"/>
              </w:rPr>
            </w:pPr>
          </w:p>
          <w:p w14:paraId="7C6D3B25" w14:textId="69CDF248" w:rsidR="000D7C24" w:rsidRPr="001A0072" w:rsidRDefault="000D7C24" w:rsidP="000D7C24">
            <w:pPr>
              <w:rPr>
                <w:rFonts w:ascii="Arial" w:hAnsi="Arial" w:cs="Arial"/>
                <w:sz w:val="18"/>
                <w:szCs w:val="18"/>
              </w:rPr>
            </w:pPr>
            <w:r w:rsidRPr="001A0072">
              <w:rPr>
                <w:rFonts w:ascii="Arial" w:hAnsi="Arial" w:cs="Arial"/>
                <w:sz w:val="18"/>
                <w:szCs w:val="18"/>
              </w:rPr>
              <w:t>The University will develop, during the life of the 2017 to 2020 Collective Agreement, a system to allow members online access to their individual work histories.</w:t>
            </w:r>
          </w:p>
        </w:tc>
      </w:tr>
      <w:tr w:rsidR="000D7C24" w:rsidRPr="00EC01F4" w14:paraId="1344562F" w14:textId="77777777" w:rsidTr="009477C3">
        <w:trPr>
          <w:trHeight w:val="1890"/>
        </w:trPr>
        <w:tc>
          <w:tcPr>
            <w:tcW w:w="691" w:type="dxa"/>
          </w:tcPr>
          <w:p w14:paraId="54C1CAC9" w14:textId="77777777" w:rsidR="000D7C24" w:rsidRPr="00EC01F4" w:rsidRDefault="000D7C24" w:rsidP="000D7C24">
            <w:pPr>
              <w:rPr>
                <w:rFonts w:ascii="Arial" w:hAnsi="Arial" w:cs="Arial"/>
                <w:sz w:val="18"/>
                <w:szCs w:val="18"/>
                <w:lang w:val="en-CA"/>
              </w:rPr>
            </w:pPr>
            <w:r w:rsidRPr="00EC01F4">
              <w:rPr>
                <w:rFonts w:ascii="Arial" w:hAnsi="Arial" w:cs="Arial"/>
                <w:sz w:val="18"/>
                <w:szCs w:val="18"/>
                <w:lang w:val="en-CA"/>
              </w:rPr>
              <w:t>60</w:t>
            </w:r>
          </w:p>
        </w:tc>
        <w:tc>
          <w:tcPr>
            <w:tcW w:w="1812" w:type="dxa"/>
          </w:tcPr>
          <w:p w14:paraId="298D6A12" w14:textId="77777777" w:rsidR="000D7C24" w:rsidRPr="00EC01F4" w:rsidRDefault="000D7C24" w:rsidP="000D7C24">
            <w:pPr>
              <w:rPr>
                <w:rFonts w:ascii="Arial" w:hAnsi="Arial" w:cs="Arial"/>
                <w:sz w:val="18"/>
                <w:szCs w:val="18"/>
                <w:lang w:val="en-CA"/>
              </w:rPr>
            </w:pPr>
            <w:r w:rsidRPr="00EC01F4">
              <w:rPr>
                <w:rFonts w:ascii="Arial" w:hAnsi="Arial" w:cs="Arial"/>
                <w:sz w:val="18"/>
                <w:szCs w:val="18"/>
              </w:rPr>
              <w:t>U2 11.01.3</w:t>
            </w:r>
          </w:p>
        </w:tc>
        <w:tc>
          <w:tcPr>
            <w:tcW w:w="4182" w:type="dxa"/>
          </w:tcPr>
          <w:p w14:paraId="312B0157" w14:textId="77777777" w:rsidR="000D7C24" w:rsidRPr="00EC01F4" w:rsidRDefault="000D7C24" w:rsidP="000D7C24">
            <w:pPr>
              <w:rPr>
                <w:rFonts w:ascii="Arial" w:hAnsi="Arial" w:cs="Arial"/>
                <w:sz w:val="18"/>
                <w:szCs w:val="18"/>
                <w:lang w:val="en-CA"/>
              </w:rPr>
            </w:pPr>
            <w:r w:rsidRPr="00EC01F4">
              <w:rPr>
                <w:rFonts w:ascii="Arial" w:hAnsi="Arial" w:cs="Arial"/>
                <w:sz w:val="18"/>
                <w:szCs w:val="18"/>
              </w:rPr>
              <w:t>The qualifications for all positions in the bargaining unit must be reasonable and demonstrably relevant to the posted positions, including in cases where tutor positions are posted in Unit 1 and Unit 2.</w:t>
            </w:r>
          </w:p>
        </w:tc>
        <w:tc>
          <w:tcPr>
            <w:tcW w:w="2731" w:type="dxa"/>
          </w:tcPr>
          <w:p w14:paraId="59DF4769" w14:textId="77777777" w:rsidR="000D7C24" w:rsidRPr="00EC01F4" w:rsidRDefault="000D7C24" w:rsidP="000D7C24">
            <w:pPr>
              <w:ind w:right="120"/>
              <w:rPr>
                <w:rFonts w:ascii="Arial" w:hAnsi="Arial" w:cs="Arial"/>
                <w:sz w:val="18"/>
                <w:szCs w:val="18"/>
              </w:rPr>
            </w:pPr>
            <w:r w:rsidRPr="00EC01F4">
              <w:rPr>
                <w:rFonts w:ascii="Arial" w:hAnsi="Arial" w:cs="Arial"/>
                <w:sz w:val="18"/>
                <w:szCs w:val="18"/>
              </w:rPr>
              <w:t>To limit U2 required qualifications to those asked of Unit 1 members</w:t>
            </w:r>
          </w:p>
          <w:p w14:paraId="65C37B0E" w14:textId="77777777" w:rsidR="000D7C24" w:rsidRPr="00EC01F4" w:rsidRDefault="000D7C24" w:rsidP="000D7C24">
            <w:pPr>
              <w:ind w:left="120" w:right="120"/>
              <w:rPr>
                <w:rFonts w:ascii="Arial" w:hAnsi="Arial" w:cs="Arial"/>
                <w:sz w:val="18"/>
                <w:szCs w:val="18"/>
              </w:rPr>
            </w:pPr>
            <w:r w:rsidRPr="00EC01F4">
              <w:rPr>
                <w:rFonts w:ascii="Arial" w:hAnsi="Arial" w:cs="Arial"/>
                <w:sz w:val="18"/>
                <w:szCs w:val="18"/>
              </w:rPr>
              <w:t xml:space="preserve"> </w:t>
            </w:r>
          </w:p>
          <w:p w14:paraId="1754C837" w14:textId="77777777" w:rsidR="000D7C24" w:rsidRPr="00EC01F4" w:rsidRDefault="000D7C24" w:rsidP="000D7C24">
            <w:pPr>
              <w:rPr>
                <w:rFonts w:ascii="Arial" w:hAnsi="Arial" w:cs="Arial"/>
                <w:sz w:val="18"/>
                <w:szCs w:val="18"/>
                <w:lang w:val="en-CA"/>
              </w:rPr>
            </w:pPr>
            <w:r w:rsidRPr="00EC01F4">
              <w:rPr>
                <w:rFonts w:ascii="Arial" w:hAnsi="Arial" w:cs="Arial"/>
                <w:sz w:val="18"/>
                <w:szCs w:val="18"/>
              </w:rPr>
              <w:t>Nursing- specific language added to phase out the onerous and ageist expectations on bargaining unit members</w:t>
            </w:r>
          </w:p>
        </w:tc>
        <w:tc>
          <w:tcPr>
            <w:tcW w:w="3719" w:type="dxa"/>
          </w:tcPr>
          <w:p w14:paraId="2AD3048D" w14:textId="67F47BF0" w:rsidR="00A26A1E" w:rsidRPr="00A26A1E" w:rsidRDefault="00A26A1E" w:rsidP="000D7C24">
            <w:pPr>
              <w:rPr>
                <w:rFonts w:ascii="Arial" w:hAnsi="Arial" w:cs="Arial"/>
                <w:b/>
                <w:sz w:val="18"/>
                <w:szCs w:val="18"/>
              </w:rPr>
            </w:pPr>
            <w:r>
              <w:rPr>
                <w:rFonts w:ascii="Arial" w:hAnsi="Arial" w:cs="Arial"/>
                <w:b/>
                <w:sz w:val="18"/>
                <w:szCs w:val="18"/>
              </w:rPr>
              <w:t>See February 16</w:t>
            </w:r>
            <w:r w:rsidRPr="00A26A1E">
              <w:rPr>
                <w:rFonts w:ascii="Arial" w:hAnsi="Arial" w:cs="Arial"/>
                <w:b/>
                <w:sz w:val="18"/>
                <w:szCs w:val="18"/>
                <w:vertAlign w:val="superscript"/>
              </w:rPr>
              <w:t>th</w:t>
            </w:r>
            <w:r>
              <w:rPr>
                <w:rFonts w:ascii="Arial" w:hAnsi="Arial" w:cs="Arial"/>
                <w:b/>
                <w:sz w:val="18"/>
                <w:szCs w:val="18"/>
              </w:rPr>
              <w:t xml:space="preserve"> Proposal</w:t>
            </w:r>
          </w:p>
          <w:p w14:paraId="1CB29C77" w14:textId="77777777" w:rsidR="00A26A1E" w:rsidRDefault="00A26A1E" w:rsidP="000D7C24">
            <w:pPr>
              <w:rPr>
                <w:rFonts w:ascii="Arial" w:hAnsi="Arial" w:cs="Arial"/>
                <w:sz w:val="18"/>
                <w:szCs w:val="18"/>
              </w:rPr>
            </w:pPr>
          </w:p>
          <w:p w14:paraId="60C0C1BE" w14:textId="77777777" w:rsidR="000D7C24" w:rsidRPr="00EC01F4" w:rsidRDefault="000D7C24" w:rsidP="00A26A1E">
            <w:pPr>
              <w:rPr>
                <w:rFonts w:ascii="Arial" w:hAnsi="Arial" w:cs="Arial"/>
                <w:sz w:val="18"/>
                <w:szCs w:val="18"/>
                <w:lang w:val="en-CA"/>
              </w:rPr>
            </w:pPr>
          </w:p>
        </w:tc>
        <w:tc>
          <w:tcPr>
            <w:tcW w:w="4135" w:type="dxa"/>
          </w:tcPr>
          <w:p w14:paraId="5DD5769B" w14:textId="77777777" w:rsidR="000D7C24" w:rsidRPr="00EC01F4" w:rsidRDefault="000D7C24" w:rsidP="000D7C24">
            <w:pPr>
              <w:rPr>
                <w:rFonts w:ascii="Arial" w:hAnsi="Arial" w:cs="Arial"/>
                <w:sz w:val="18"/>
                <w:szCs w:val="18"/>
                <w:highlight w:val="yellow"/>
              </w:rPr>
            </w:pPr>
          </w:p>
          <w:p w14:paraId="6133F751" w14:textId="77777777" w:rsidR="000D7C24" w:rsidRPr="00EC01F4" w:rsidRDefault="000D7C24" w:rsidP="000D7C24">
            <w:pPr>
              <w:rPr>
                <w:rFonts w:ascii="Arial" w:hAnsi="Arial" w:cs="Arial"/>
                <w:sz w:val="18"/>
                <w:szCs w:val="18"/>
              </w:rPr>
            </w:pPr>
            <w:r w:rsidRPr="00EC01F4">
              <w:rPr>
                <w:rFonts w:ascii="Arial" w:hAnsi="Arial" w:cs="Arial"/>
                <w:sz w:val="18"/>
                <w:szCs w:val="18"/>
              </w:rPr>
              <w:t>Add:</w:t>
            </w:r>
          </w:p>
          <w:p w14:paraId="21A3C48E" w14:textId="77777777" w:rsidR="000D7C24" w:rsidRPr="00EC01F4" w:rsidRDefault="000D7C24" w:rsidP="000D7C24">
            <w:pPr>
              <w:ind w:left="-20"/>
              <w:rPr>
                <w:rFonts w:ascii="Arial" w:hAnsi="Arial" w:cs="Arial"/>
                <w:sz w:val="18"/>
                <w:szCs w:val="18"/>
              </w:rPr>
            </w:pPr>
          </w:p>
          <w:p w14:paraId="22B8452B" w14:textId="77777777" w:rsidR="000D7C24" w:rsidRPr="00EC01F4" w:rsidRDefault="000D7C24" w:rsidP="000D7C24">
            <w:pPr>
              <w:rPr>
                <w:b/>
                <w:sz w:val="28"/>
                <w:szCs w:val="28"/>
              </w:rPr>
            </w:pPr>
            <w:r w:rsidRPr="00EC01F4">
              <w:rPr>
                <w:rFonts w:ascii="Arial" w:hAnsi="Arial" w:cs="Arial"/>
                <w:sz w:val="18"/>
                <w:szCs w:val="18"/>
              </w:rPr>
              <w:t xml:space="preserve">In the Department of Nursing, qualifications set with respect to proof of practice will be reasonably connected to the duties of the position. </w:t>
            </w:r>
          </w:p>
          <w:p w14:paraId="12424456" w14:textId="77777777" w:rsidR="000D7C24" w:rsidRPr="00EC01F4" w:rsidRDefault="000D7C24" w:rsidP="000D7C24">
            <w:pPr>
              <w:rPr>
                <w:rFonts w:ascii="Arial" w:hAnsi="Arial" w:cs="Arial"/>
                <w:sz w:val="18"/>
                <w:szCs w:val="18"/>
              </w:rPr>
            </w:pPr>
          </w:p>
        </w:tc>
      </w:tr>
      <w:tr w:rsidR="000D7C24" w:rsidRPr="00EC01F4" w14:paraId="6982CA51" w14:textId="77777777" w:rsidTr="009477C3">
        <w:tc>
          <w:tcPr>
            <w:tcW w:w="691" w:type="dxa"/>
          </w:tcPr>
          <w:p w14:paraId="3FAB12BB" w14:textId="77777777" w:rsidR="000D7C24" w:rsidRPr="00EC01F4" w:rsidRDefault="000D7C24" w:rsidP="000D7C24">
            <w:pPr>
              <w:rPr>
                <w:rFonts w:ascii="Arial" w:hAnsi="Arial" w:cs="Arial"/>
                <w:sz w:val="18"/>
                <w:szCs w:val="18"/>
                <w:lang w:val="en-CA"/>
              </w:rPr>
            </w:pPr>
            <w:r w:rsidRPr="00EC01F4">
              <w:rPr>
                <w:rFonts w:ascii="Arial" w:hAnsi="Arial" w:cs="Arial"/>
                <w:sz w:val="18"/>
                <w:szCs w:val="18"/>
                <w:lang w:val="en-CA"/>
              </w:rPr>
              <w:t>61</w:t>
            </w:r>
          </w:p>
        </w:tc>
        <w:tc>
          <w:tcPr>
            <w:tcW w:w="1812" w:type="dxa"/>
          </w:tcPr>
          <w:p w14:paraId="20FA589E" w14:textId="77777777" w:rsidR="000D7C24" w:rsidRPr="00EC01F4" w:rsidRDefault="000D7C24" w:rsidP="000D7C24">
            <w:pPr>
              <w:rPr>
                <w:rFonts w:ascii="Arial" w:hAnsi="Arial" w:cs="Arial"/>
                <w:sz w:val="18"/>
                <w:szCs w:val="18"/>
                <w:lang w:val="en-CA"/>
              </w:rPr>
            </w:pPr>
            <w:r w:rsidRPr="00EC01F4">
              <w:rPr>
                <w:rFonts w:ascii="Arial" w:hAnsi="Arial" w:cs="Arial"/>
                <w:sz w:val="18"/>
                <w:szCs w:val="18"/>
              </w:rPr>
              <w:t>U2 12.13.2(i) and (ii)</w:t>
            </w:r>
          </w:p>
        </w:tc>
        <w:tc>
          <w:tcPr>
            <w:tcW w:w="4182" w:type="dxa"/>
          </w:tcPr>
          <w:p w14:paraId="3F266038" w14:textId="77777777" w:rsidR="000D7C24" w:rsidRPr="00EC01F4" w:rsidRDefault="000D7C24" w:rsidP="000D7C24">
            <w:pPr>
              <w:rPr>
                <w:rFonts w:ascii="Arial" w:hAnsi="Arial" w:cs="Arial"/>
                <w:sz w:val="18"/>
                <w:szCs w:val="18"/>
                <w:lang w:val="en-CA"/>
              </w:rPr>
            </w:pPr>
            <w:r w:rsidRPr="00EC01F4">
              <w:rPr>
                <w:rFonts w:ascii="Arial" w:hAnsi="Arial" w:cs="Arial"/>
                <w:sz w:val="18"/>
                <w:szCs w:val="18"/>
                <w:lang w:val="en-CA"/>
              </w:rPr>
              <w:t>New</w:t>
            </w:r>
          </w:p>
        </w:tc>
        <w:tc>
          <w:tcPr>
            <w:tcW w:w="2731" w:type="dxa"/>
          </w:tcPr>
          <w:p w14:paraId="3E460E60" w14:textId="77777777" w:rsidR="000D7C24" w:rsidRPr="00EC01F4" w:rsidRDefault="000D7C24" w:rsidP="000D7C24">
            <w:pPr>
              <w:rPr>
                <w:rFonts w:ascii="Arial" w:hAnsi="Arial" w:cs="Arial"/>
                <w:sz w:val="18"/>
                <w:szCs w:val="18"/>
                <w:lang w:val="en-CA"/>
              </w:rPr>
            </w:pPr>
            <w:r w:rsidRPr="00EC01F4">
              <w:rPr>
                <w:rFonts w:ascii="Arial" w:hAnsi="Arial" w:cs="Arial"/>
                <w:sz w:val="18"/>
                <w:szCs w:val="18"/>
              </w:rPr>
              <w:t>Remove exception for issuing offers</w:t>
            </w:r>
          </w:p>
        </w:tc>
        <w:tc>
          <w:tcPr>
            <w:tcW w:w="3719" w:type="dxa"/>
          </w:tcPr>
          <w:p w14:paraId="20A23E09" w14:textId="77777777" w:rsidR="000D7C24" w:rsidRPr="00EC01F4" w:rsidRDefault="000D7C24" w:rsidP="000D7C24">
            <w:pPr>
              <w:ind w:right="120"/>
              <w:rPr>
                <w:rFonts w:ascii="Arial" w:hAnsi="Arial" w:cs="Arial"/>
                <w:sz w:val="18"/>
                <w:szCs w:val="18"/>
              </w:rPr>
            </w:pPr>
            <w:r w:rsidRPr="00EC01F4">
              <w:rPr>
                <w:rFonts w:ascii="Arial" w:hAnsi="Arial" w:cs="Arial"/>
                <w:sz w:val="18"/>
                <w:szCs w:val="18"/>
              </w:rPr>
              <w:t>(i) With the exception of emergency postings, and in the absence of queries or grievances, Offers of Appointment for the fall/winter session will be issued by July 7.</w:t>
            </w:r>
          </w:p>
          <w:p w14:paraId="0B32ABDA" w14:textId="77777777" w:rsidR="000D7C24" w:rsidRPr="00EC01F4" w:rsidRDefault="000D7C24" w:rsidP="000D7C24">
            <w:pPr>
              <w:ind w:left="120" w:right="120"/>
              <w:rPr>
                <w:rFonts w:ascii="Arial" w:hAnsi="Arial" w:cs="Arial"/>
                <w:sz w:val="18"/>
                <w:szCs w:val="18"/>
              </w:rPr>
            </w:pPr>
            <w:r w:rsidRPr="00EC01F4">
              <w:rPr>
                <w:rFonts w:ascii="Arial" w:hAnsi="Arial" w:cs="Arial"/>
                <w:sz w:val="18"/>
                <w:szCs w:val="18"/>
              </w:rPr>
              <w:t xml:space="preserve"> </w:t>
            </w:r>
          </w:p>
          <w:p w14:paraId="31F76FBC" w14:textId="77777777" w:rsidR="000D7C24" w:rsidRPr="00EC01F4" w:rsidRDefault="000D7C24" w:rsidP="000D7C24">
            <w:pPr>
              <w:rPr>
                <w:rFonts w:ascii="Arial" w:hAnsi="Arial" w:cs="Arial"/>
                <w:sz w:val="18"/>
                <w:szCs w:val="18"/>
                <w:lang w:val="en-CA"/>
              </w:rPr>
            </w:pPr>
            <w:r w:rsidRPr="00EC01F4">
              <w:rPr>
                <w:rFonts w:ascii="Arial" w:hAnsi="Arial" w:cs="Arial"/>
                <w:sz w:val="18"/>
                <w:szCs w:val="18"/>
              </w:rPr>
              <w:t>(ii) With the exception of emergency postings, and in the absence of queries or grievances, Offers of Appointment for the summer session will be issued by April 1.</w:t>
            </w:r>
          </w:p>
        </w:tc>
        <w:tc>
          <w:tcPr>
            <w:tcW w:w="4135" w:type="dxa"/>
          </w:tcPr>
          <w:p w14:paraId="7C865935" w14:textId="77777777" w:rsidR="000D7C24" w:rsidRPr="00EC01F4" w:rsidRDefault="000D7C24" w:rsidP="000D7C24">
            <w:pPr>
              <w:ind w:right="120"/>
              <w:rPr>
                <w:rFonts w:ascii="Arial" w:hAnsi="Arial" w:cs="Arial"/>
                <w:sz w:val="18"/>
                <w:szCs w:val="18"/>
              </w:rPr>
            </w:pPr>
          </w:p>
          <w:p w14:paraId="49194542" w14:textId="77777777" w:rsidR="000D7C24" w:rsidRPr="00EC01F4" w:rsidRDefault="000D7C24" w:rsidP="000D7C24">
            <w:pPr>
              <w:ind w:right="120"/>
              <w:rPr>
                <w:rFonts w:ascii="Arial" w:hAnsi="Arial" w:cs="Arial"/>
                <w:sz w:val="18"/>
                <w:szCs w:val="18"/>
              </w:rPr>
            </w:pPr>
            <w:r w:rsidRPr="00EC01F4">
              <w:rPr>
                <w:rFonts w:ascii="Arial" w:hAnsi="Arial" w:cs="Arial"/>
                <w:sz w:val="18"/>
                <w:szCs w:val="18"/>
              </w:rPr>
              <w:t>No.  We have timelines and need flexibility for emergent situations.  It is a big job.</w:t>
            </w:r>
          </w:p>
        </w:tc>
      </w:tr>
      <w:tr w:rsidR="000D7C24" w:rsidRPr="00EC01F4" w14:paraId="7F007C33" w14:textId="77777777" w:rsidTr="009477C3">
        <w:tc>
          <w:tcPr>
            <w:tcW w:w="691" w:type="dxa"/>
          </w:tcPr>
          <w:p w14:paraId="5998815B" w14:textId="77777777" w:rsidR="000D7C24" w:rsidRPr="00EC01F4" w:rsidRDefault="000D7C24" w:rsidP="000D7C24">
            <w:pPr>
              <w:rPr>
                <w:rFonts w:ascii="Arial" w:hAnsi="Arial" w:cs="Arial"/>
                <w:sz w:val="18"/>
                <w:szCs w:val="18"/>
                <w:lang w:val="en-CA"/>
              </w:rPr>
            </w:pPr>
            <w:r w:rsidRPr="00EC01F4">
              <w:rPr>
                <w:rFonts w:ascii="Arial" w:hAnsi="Arial" w:cs="Arial"/>
                <w:sz w:val="18"/>
                <w:szCs w:val="18"/>
                <w:lang w:val="en-CA"/>
              </w:rPr>
              <w:t>62</w:t>
            </w:r>
          </w:p>
        </w:tc>
        <w:tc>
          <w:tcPr>
            <w:tcW w:w="1812" w:type="dxa"/>
          </w:tcPr>
          <w:p w14:paraId="4AA76A88" w14:textId="77777777" w:rsidR="000D7C24" w:rsidRPr="00EC01F4" w:rsidRDefault="000D7C24" w:rsidP="000D7C24">
            <w:pPr>
              <w:rPr>
                <w:rFonts w:ascii="Arial" w:hAnsi="Arial" w:cs="Arial"/>
                <w:sz w:val="18"/>
                <w:szCs w:val="18"/>
                <w:lang w:val="en-CA"/>
              </w:rPr>
            </w:pPr>
            <w:r w:rsidRPr="00EC01F4">
              <w:rPr>
                <w:rFonts w:ascii="Arial" w:hAnsi="Arial" w:cs="Arial"/>
                <w:sz w:val="18"/>
                <w:szCs w:val="18"/>
              </w:rPr>
              <w:t>U2 12.01</w:t>
            </w:r>
          </w:p>
        </w:tc>
        <w:tc>
          <w:tcPr>
            <w:tcW w:w="4182" w:type="dxa"/>
          </w:tcPr>
          <w:p w14:paraId="13AEC185" w14:textId="77777777" w:rsidR="000D7C24" w:rsidRPr="00EC01F4" w:rsidRDefault="000D7C24" w:rsidP="000D7C24">
            <w:pPr>
              <w:rPr>
                <w:rFonts w:ascii="Arial" w:hAnsi="Arial" w:cs="Arial"/>
                <w:sz w:val="18"/>
                <w:szCs w:val="18"/>
                <w:lang w:val="en-CA"/>
              </w:rPr>
            </w:pPr>
            <w:r w:rsidRPr="00EC01F4">
              <w:rPr>
                <w:rFonts w:ascii="Arial" w:hAnsi="Arial" w:cs="Arial"/>
                <w:sz w:val="18"/>
                <w:szCs w:val="18"/>
              </w:rPr>
              <w:t>12.01 (vii) Articles 12.03.1 (Long-Service Override) and 12.03.2 (circumstances in which candidates have equal applicable prior experience) will apply and employees participating in the Continuing Sessional Standing Program exercise may make use of the Article 6 grievance procedure in respect of any courses posted in the exercise that they were not offered but believe they should have been offered pursuant to the terms of the Continuing Sessional Standing Program</w:t>
            </w:r>
          </w:p>
        </w:tc>
        <w:tc>
          <w:tcPr>
            <w:tcW w:w="2731" w:type="dxa"/>
          </w:tcPr>
          <w:p w14:paraId="3242C430" w14:textId="77777777" w:rsidR="000D7C24" w:rsidRPr="00EC01F4" w:rsidRDefault="000D7C24" w:rsidP="000D7C24">
            <w:pPr>
              <w:ind w:left="120" w:right="120"/>
              <w:rPr>
                <w:rFonts w:ascii="Arial" w:hAnsi="Arial" w:cs="Arial"/>
                <w:sz w:val="18"/>
                <w:szCs w:val="18"/>
              </w:rPr>
            </w:pPr>
            <w:r w:rsidRPr="00EC01F4">
              <w:rPr>
                <w:rFonts w:ascii="Arial" w:hAnsi="Arial" w:cs="Arial"/>
                <w:sz w:val="18"/>
                <w:szCs w:val="18"/>
              </w:rPr>
              <w:t>To ensure that high-seniority/low-intensity members are not displaced from teaching appointments.</w:t>
            </w:r>
          </w:p>
          <w:p w14:paraId="466D3A1B" w14:textId="77777777" w:rsidR="000D7C24" w:rsidRPr="00EC01F4" w:rsidRDefault="000D7C24" w:rsidP="000D7C24">
            <w:pPr>
              <w:rPr>
                <w:rFonts w:ascii="Arial" w:hAnsi="Arial" w:cs="Arial"/>
                <w:sz w:val="18"/>
                <w:szCs w:val="18"/>
                <w:lang w:val="en-CA"/>
              </w:rPr>
            </w:pPr>
          </w:p>
        </w:tc>
        <w:tc>
          <w:tcPr>
            <w:tcW w:w="3719" w:type="dxa"/>
          </w:tcPr>
          <w:p w14:paraId="675B0163" w14:textId="77777777" w:rsidR="000D7C24" w:rsidRPr="00EC01F4" w:rsidRDefault="000D7C24" w:rsidP="000D7C24">
            <w:pPr>
              <w:rPr>
                <w:rFonts w:ascii="Arial" w:hAnsi="Arial" w:cs="Arial"/>
                <w:sz w:val="18"/>
                <w:szCs w:val="18"/>
                <w:lang w:val="en-CA"/>
              </w:rPr>
            </w:pPr>
            <w:r w:rsidRPr="00EC01F4">
              <w:rPr>
                <w:rFonts w:ascii="Arial" w:hAnsi="Arial" w:cs="Arial"/>
                <w:sz w:val="18"/>
                <w:szCs w:val="18"/>
              </w:rPr>
              <w:t xml:space="preserve">12.01 (vii) Article 12.03.1 (Long-Service Override) shall apply to all positions offered under the CSS program, regardless of whether the employee seeking to invoke Long-Service Override provisions is herself a member of the CSS pool. The LSO provision may not be used for more than 1 </w:t>
            </w:r>
            <w:proofErr w:type="spellStart"/>
            <w:r w:rsidRPr="00EC01F4">
              <w:rPr>
                <w:rFonts w:ascii="Arial" w:hAnsi="Arial" w:cs="Arial"/>
                <w:sz w:val="18"/>
                <w:szCs w:val="18"/>
              </w:rPr>
              <w:t>FCE</w:t>
            </w:r>
            <w:proofErr w:type="spellEnd"/>
            <w:r w:rsidRPr="00EC01F4">
              <w:rPr>
                <w:rFonts w:ascii="Arial" w:hAnsi="Arial" w:cs="Arial"/>
                <w:sz w:val="18"/>
                <w:szCs w:val="18"/>
              </w:rPr>
              <w:t xml:space="preserve"> by a member who is not in the </w:t>
            </w:r>
            <w:proofErr w:type="spellStart"/>
            <w:r w:rsidRPr="00EC01F4">
              <w:rPr>
                <w:rFonts w:ascii="Arial" w:hAnsi="Arial" w:cs="Arial"/>
                <w:sz w:val="18"/>
                <w:szCs w:val="18"/>
              </w:rPr>
              <w:t>CSSP</w:t>
            </w:r>
            <w:proofErr w:type="spellEnd"/>
            <w:r w:rsidRPr="00EC01F4">
              <w:rPr>
                <w:rFonts w:ascii="Arial" w:hAnsi="Arial" w:cs="Arial"/>
                <w:sz w:val="18"/>
                <w:szCs w:val="18"/>
              </w:rPr>
              <w:t xml:space="preserve"> to obtain work otherwise offered to a </w:t>
            </w:r>
            <w:proofErr w:type="spellStart"/>
            <w:r w:rsidRPr="00EC01F4">
              <w:rPr>
                <w:rFonts w:ascii="Arial" w:hAnsi="Arial" w:cs="Arial"/>
                <w:sz w:val="18"/>
                <w:szCs w:val="18"/>
              </w:rPr>
              <w:t>CSSP</w:t>
            </w:r>
            <w:proofErr w:type="spellEnd"/>
            <w:r w:rsidRPr="00EC01F4">
              <w:rPr>
                <w:rFonts w:ascii="Arial" w:hAnsi="Arial" w:cs="Arial"/>
                <w:sz w:val="18"/>
                <w:szCs w:val="18"/>
              </w:rPr>
              <w:t xml:space="preserve"> member. Article 12.04.2 (circumstances in which candidates have equal applicable prior experience) shall apply to all </w:t>
            </w:r>
            <w:r w:rsidRPr="00EC01F4">
              <w:rPr>
                <w:rFonts w:ascii="Arial" w:hAnsi="Arial" w:cs="Arial"/>
                <w:sz w:val="18"/>
                <w:szCs w:val="18"/>
              </w:rPr>
              <w:lastRenderedPageBreak/>
              <w:t>applicants in the CSS pool. Employees participating in the Continuing Sessional Standing Program exercise may make use of the Article 6 grievance procedure in respect of any courses posted in the exercise that they were not offered but believe they should have been offered pursuant to the terms of the Continuing Sessional Standing Program.</w:t>
            </w:r>
          </w:p>
        </w:tc>
        <w:tc>
          <w:tcPr>
            <w:tcW w:w="4135" w:type="dxa"/>
          </w:tcPr>
          <w:p w14:paraId="29511C2A" w14:textId="77777777" w:rsidR="000D7C24" w:rsidRPr="00EC01F4" w:rsidRDefault="000D7C24" w:rsidP="000D7C24">
            <w:pPr>
              <w:rPr>
                <w:rFonts w:ascii="Arial" w:hAnsi="Arial" w:cs="Arial"/>
                <w:sz w:val="18"/>
                <w:szCs w:val="18"/>
              </w:rPr>
            </w:pPr>
          </w:p>
          <w:p w14:paraId="27B251FF" w14:textId="77777777" w:rsidR="000D7C24" w:rsidRPr="00EC01F4" w:rsidRDefault="000D7C24" w:rsidP="000D7C24">
            <w:pPr>
              <w:rPr>
                <w:rFonts w:ascii="Arial" w:hAnsi="Arial" w:cs="Arial"/>
                <w:sz w:val="18"/>
                <w:szCs w:val="18"/>
              </w:rPr>
            </w:pPr>
            <w:r w:rsidRPr="00EC01F4">
              <w:rPr>
                <w:rFonts w:ascii="Arial" w:hAnsi="Arial" w:cs="Arial"/>
                <w:sz w:val="18"/>
                <w:szCs w:val="18"/>
              </w:rPr>
              <w:t xml:space="preserve">No.  Runs contrary to the design and value of the </w:t>
            </w:r>
            <w:proofErr w:type="spellStart"/>
            <w:r w:rsidRPr="00EC01F4">
              <w:rPr>
                <w:rFonts w:ascii="Arial" w:hAnsi="Arial" w:cs="Arial"/>
                <w:sz w:val="18"/>
                <w:szCs w:val="18"/>
              </w:rPr>
              <w:t>CSSP</w:t>
            </w:r>
            <w:proofErr w:type="spellEnd"/>
            <w:r w:rsidRPr="00EC01F4">
              <w:rPr>
                <w:rFonts w:ascii="Arial" w:hAnsi="Arial" w:cs="Arial"/>
                <w:sz w:val="18"/>
                <w:szCs w:val="18"/>
              </w:rPr>
              <w:t xml:space="preserve"> and the University therefore is not persuaded to agree.</w:t>
            </w:r>
          </w:p>
        </w:tc>
      </w:tr>
      <w:tr w:rsidR="000D7C24" w:rsidRPr="00EC01F4" w14:paraId="649EE3B3" w14:textId="77777777" w:rsidTr="009477C3">
        <w:trPr>
          <w:trHeight w:val="269"/>
        </w:trPr>
        <w:tc>
          <w:tcPr>
            <w:tcW w:w="691" w:type="dxa"/>
          </w:tcPr>
          <w:p w14:paraId="50A9A531" w14:textId="77777777" w:rsidR="000D7C24" w:rsidRPr="00EC01F4" w:rsidRDefault="000D7C24" w:rsidP="000D7C24">
            <w:pPr>
              <w:rPr>
                <w:rFonts w:ascii="Arial" w:hAnsi="Arial" w:cs="Arial"/>
                <w:sz w:val="18"/>
                <w:szCs w:val="18"/>
                <w:lang w:val="en-CA"/>
              </w:rPr>
            </w:pPr>
            <w:r w:rsidRPr="00EC01F4">
              <w:rPr>
                <w:rFonts w:ascii="Arial" w:hAnsi="Arial" w:cs="Arial"/>
                <w:sz w:val="18"/>
                <w:szCs w:val="18"/>
                <w:lang w:val="en-CA"/>
              </w:rPr>
              <w:t>63</w:t>
            </w:r>
          </w:p>
        </w:tc>
        <w:tc>
          <w:tcPr>
            <w:tcW w:w="1812" w:type="dxa"/>
          </w:tcPr>
          <w:p w14:paraId="17331B99" w14:textId="77777777" w:rsidR="000D7C24" w:rsidRPr="00EC01F4" w:rsidRDefault="000D7C24" w:rsidP="000D7C24">
            <w:pPr>
              <w:rPr>
                <w:rFonts w:ascii="Arial" w:hAnsi="Arial" w:cs="Arial"/>
                <w:sz w:val="18"/>
                <w:szCs w:val="18"/>
                <w:lang w:val="en-CA"/>
              </w:rPr>
            </w:pPr>
            <w:r w:rsidRPr="00EC01F4">
              <w:rPr>
                <w:rFonts w:ascii="Arial" w:hAnsi="Arial" w:cs="Arial"/>
                <w:sz w:val="18"/>
                <w:szCs w:val="18"/>
              </w:rPr>
              <w:t>U2 12.01</w:t>
            </w:r>
          </w:p>
        </w:tc>
        <w:tc>
          <w:tcPr>
            <w:tcW w:w="4182" w:type="dxa"/>
          </w:tcPr>
          <w:p w14:paraId="1EB68B69" w14:textId="77777777" w:rsidR="000D7C24" w:rsidRPr="00EC01F4" w:rsidRDefault="000D7C24" w:rsidP="000D7C24">
            <w:pPr>
              <w:ind w:right="120"/>
              <w:rPr>
                <w:rFonts w:ascii="Arial" w:hAnsi="Arial" w:cs="Arial"/>
                <w:sz w:val="18"/>
                <w:szCs w:val="18"/>
              </w:rPr>
            </w:pPr>
            <w:r w:rsidRPr="00EC01F4">
              <w:rPr>
                <w:rFonts w:ascii="Arial" w:hAnsi="Arial" w:cs="Arial"/>
                <w:sz w:val="18"/>
                <w:szCs w:val="18"/>
              </w:rPr>
              <w:t>Continuing Sessional Standing Program Guarantee</w:t>
            </w:r>
          </w:p>
          <w:p w14:paraId="5C0EF1EA" w14:textId="77777777" w:rsidR="000D7C24" w:rsidRPr="00EC01F4" w:rsidRDefault="000D7C24" w:rsidP="000D7C24">
            <w:pPr>
              <w:ind w:right="120"/>
              <w:rPr>
                <w:rFonts w:ascii="Arial" w:hAnsi="Arial" w:cs="Arial"/>
                <w:sz w:val="18"/>
                <w:szCs w:val="18"/>
              </w:rPr>
            </w:pPr>
            <w:r w:rsidRPr="00EC01F4">
              <w:rPr>
                <w:rFonts w:ascii="Arial" w:hAnsi="Arial" w:cs="Arial"/>
                <w:sz w:val="18"/>
                <w:szCs w:val="18"/>
              </w:rPr>
              <w:t>Employees with Continuing Sessional Standing who have a minimum average annual teaching intensity of 2 Type 1 or equivalent positions over the previous 5 contract years and who are offered 2/3 or less of their average number of Type 1 or equivalent positions based on the previous 5 contract year period will, upon application, receive as a one-time payment of 1/4 of the rate for each position less than their average number of Type 1 or equivalent positions.  For example, if an employee with Continuing Sessional Standing has an average annual teaching intensity of 3 Type 1 or equivalent positions over the previous 5 contract years and is offered 2 Type 1 or equivalent positions, then upon application the employee will receive 1/4 of the rate for 1 Type 1 or equivalent position . If the employee is for a second time offered 2/3 or less of her average annual number of Type 1 or equivalent positions based on the previous 5 con- tract years, the employee will receive a one-time payment of 1/8th the rate for each position less than their average number of Type 1 or equivalent positions .</w:t>
            </w:r>
          </w:p>
          <w:p w14:paraId="446395BE" w14:textId="77777777" w:rsidR="000D7C24" w:rsidRPr="00EC01F4" w:rsidRDefault="000D7C24" w:rsidP="000D7C24">
            <w:pPr>
              <w:ind w:left="120" w:right="120"/>
              <w:rPr>
                <w:rFonts w:ascii="Arial" w:hAnsi="Arial" w:cs="Arial"/>
                <w:sz w:val="18"/>
                <w:szCs w:val="18"/>
              </w:rPr>
            </w:pPr>
            <w:r w:rsidRPr="00EC01F4">
              <w:rPr>
                <w:rFonts w:ascii="Arial" w:hAnsi="Arial" w:cs="Arial"/>
                <w:sz w:val="18"/>
                <w:szCs w:val="18"/>
              </w:rPr>
              <w:t xml:space="preserve"> </w:t>
            </w:r>
          </w:p>
          <w:p w14:paraId="3B747DE7" w14:textId="77777777" w:rsidR="000D7C24" w:rsidRPr="00EC01F4" w:rsidRDefault="000D7C24" w:rsidP="000D7C24">
            <w:pPr>
              <w:ind w:right="120"/>
              <w:rPr>
                <w:rFonts w:ascii="Arial" w:hAnsi="Arial" w:cs="Arial"/>
                <w:sz w:val="18"/>
                <w:szCs w:val="18"/>
              </w:rPr>
            </w:pPr>
            <w:r w:rsidRPr="00EC01F4">
              <w:rPr>
                <w:rFonts w:ascii="Arial" w:hAnsi="Arial" w:cs="Arial"/>
                <w:sz w:val="18"/>
                <w:szCs w:val="18"/>
              </w:rPr>
              <w:t>To qualify for the payment described in the paragraph above an employee must have:</w:t>
            </w:r>
          </w:p>
          <w:p w14:paraId="7F0EE5A0" w14:textId="77777777" w:rsidR="000D7C24" w:rsidRPr="00EC01F4" w:rsidRDefault="000D7C24" w:rsidP="000D7C24">
            <w:pPr>
              <w:ind w:right="120"/>
              <w:rPr>
                <w:rFonts w:ascii="Arial" w:hAnsi="Arial" w:cs="Arial"/>
                <w:sz w:val="18"/>
                <w:szCs w:val="18"/>
              </w:rPr>
            </w:pPr>
            <w:r w:rsidRPr="00EC01F4">
              <w:rPr>
                <w:rFonts w:ascii="Arial" w:hAnsi="Arial" w:cs="Arial"/>
                <w:sz w:val="18"/>
                <w:szCs w:val="18"/>
              </w:rPr>
              <w:t xml:space="preserve">(a)   provided notice of participation in the Continuing Sessional Standing exercise to all applicable hiring units (i.e., all hiring units whose curriculum includes courses for which, if offered as Unit 2 bargaining unit work, she </w:t>
            </w:r>
            <w:r w:rsidRPr="00EC01F4">
              <w:rPr>
                <w:rFonts w:ascii="Arial" w:hAnsi="Arial" w:cs="Arial"/>
                <w:sz w:val="18"/>
                <w:szCs w:val="18"/>
              </w:rPr>
              <w:lastRenderedPageBreak/>
              <w:t>would be the most senior incumbent candidate); and</w:t>
            </w:r>
          </w:p>
          <w:p w14:paraId="798C1BBD" w14:textId="77777777" w:rsidR="000D7C24" w:rsidRPr="00EC01F4" w:rsidRDefault="000D7C24" w:rsidP="000D7C24">
            <w:pPr>
              <w:ind w:right="120"/>
              <w:rPr>
                <w:rFonts w:ascii="Arial" w:hAnsi="Arial" w:cs="Arial"/>
                <w:sz w:val="18"/>
                <w:szCs w:val="18"/>
              </w:rPr>
            </w:pPr>
            <w:r w:rsidRPr="00EC01F4">
              <w:rPr>
                <w:rFonts w:ascii="Arial" w:hAnsi="Arial" w:cs="Arial"/>
                <w:sz w:val="18"/>
                <w:szCs w:val="18"/>
              </w:rPr>
              <w:t>(b) additionally applied for bargaining unit positions in accordance with her “normal” historical application profile and was available for appointment to these positions .</w:t>
            </w:r>
          </w:p>
          <w:p w14:paraId="0F11222A" w14:textId="77777777" w:rsidR="000D7C24" w:rsidRPr="00EC01F4" w:rsidRDefault="000D7C24" w:rsidP="000D7C24">
            <w:pPr>
              <w:ind w:left="120" w:right="120"/>
              <w:rPr>
                <w:rFonts w:ascii="Arial" w:hAnsi="Arial" w:cs="Arial"/>
                <w:sz w:val="18"/>
                <w:szCs w:val="18"/>
              </w:rPr>
            </w:pPr>
            <w:r w:rsidRPr="00EC01F4">
              <w:rPr>
                <w:rFonts w:ascii="Arial" w:hAnsi="Arial" w:cs="Arial"/>
                <w:sz w:val="18"/>
                <w:szCs w:val="18"/>
              </w:rPr>
              <w:t xml:space="preserve"> </w:t>
            </w:r>
          </w:p>
          <w:p w14:paraId="1F586C84" w14:textId="77777777" w:rsidR="000D7C24" w:rsidRPr="00EC01F4" w:rsidRDefault="000D7C24" w:rsidP="000D7C24">
            <w:pPr>
              <w:ind w:right="120"/>
              <w:rPr>
                <w:rFonts w:ascii="Arial" w:hAnsi="Arial" w:cs="Arial"/>
                <w:sz w:val="18"/>
                <w:szCs w:val="18"/>
              </w:rPr>
            </w:pPr>
            <w:r w:rsidRPr="00EC01F4">
              <w:rPr>
                <w:rFonts w:ascii="Arial" w:hAnsi="Arial" w:cs="Arial"/>
                <w:sz w:val="18"/>
                <w:szCs w:val="18"/>
              </w:rPr>
              <w:t>An employee who is twice offered 2/3 or less of her average number of Type 1 or equivalent positions based on the previous 5 contract years and has received the two one-time payments described above may either elect to opt out of the program or accept the number of positions offered. An employee who elects to opt out of the Continuing Sessional Standing Program shall communicate such election in writing to Faculty Relations.</w:t>
            </w:r>
          </w:p>
          <w:p w14:paraId="1E47D3D4" w14:textId="77777777" w:rsidR="000D7C24" w:rsidRPr="00EC01F4" w:rsidRDefault="000D7C24" w:rsidP="000D7C24">
            <w:pPr>
              <w:ind w:left="120" w:right="120"/>
              <w:rPr>
                <w:rFonts w:ascii="Arial" w:hAnsi="Arial" w:cs="Arial"/>
                <w:sz w:val="18"/>
                <w:szCs w:val="18"/>
              </w:rPr>
            </w:pPr>
            <w:r w:rsidRPr="00EC01F4">
              <w:rPr>
                <w:rFonts w:ascii="Arial" w:hAnsi="Arial" w:cs="Arial"/>
                <w:sz w:val="18"/>
                <w:szCs w:val="18"/>
              </w:rPr>
              <w:t xml:space="preserve"> </w:t>
            </w:r>
          </w:p>
          <w:p w14:paraId="4496379E" w14:textId="77777777" w:rsidR="000D7C24" w:rsidRPr="00EC01F4" w:rsidRDefault="000D7C24" w:rsidP="000D7C24">
            <w:pPr>
              <w:ind w:right="120"/>
              <w:rPr>
                <w:rFonts w:ascii="Arial" w:hAnsi="Arial" w:cs="Arial"/>
                <w:sz w:val="18"/>
                <w:szCs w:val="18"/>
              </w:rPr>
            </w:pPr>
            <w:r w:rsidRPr="00EC01F4">
              <w:rPr>
                <w:rFonts w:ascii="Arial" w:hAnsi="Arial" w:cs="Arial"/>
                <w:sz w:val="18"/>
                <w:szCs w:val="18"/>
              </w:rPr>
              <w:t>Cessation of Continuing Sessional Standing</w:t>
            </w:r>
          </w:p>
          <w:p w14:paraId="51E08CCD" w14:textId="77777777" w:rsidR="000D7C24" w:rsidRPr="00EC01F4" w:rsidRDefault="000D7C24" w:rsidP="000D7C24">
            <w:pPr>
              <w:rPr>
                <w:rFonts w:ascii="Arial" w:hAnsi="Arial" w:cs="Arial"/>
                <w:sz w:val="18"/>
                <w:szCs w:val="18"/>
                <w:lang w:val="en-CA"/>
              </w:rPr>
            </w:pPr>
            <w:r w:rsidRPr="00EC01F4">
              <w:rPr>
                <w:rFonts w:ascii="Arial" w:hAnsi="Arial" w:cs="Arial"/>
                <w:sz w:val="18"/>
                <w:szCs w:val="18"/>
              </w:rPr>
              <w:t>Employees who meet the eligibility criteria for Continuing Sessional Standing shall maintain this status for a minimum of three contract years and shall continue in this status for successive three contract year periods provided that as of the September 1 at the end of each 3 contract year period, she has a minimum average annual teaching intensity of 2 Type 1 or equivalent positions over the three contract year period just completed. In the event that the employee’s average annual teaching intensity is lower than 2 Type 1 or equivalent positions at the end of a three contract year period, she will no longer have Continuing Sessional Standing.</w:t>
            </w:r>
          </w:p>
        </w:tc>
        <w:tc>
          <w:tcPr>
            <w:tcW w:w="2731" w:type="dxa"/>
          </w:tcPr>
          <w:p w14:paraId="2E867D99" w14:textId="77777777" w:rsidR="000D7C24" w:rsidRPr="00EC01F4" w:rsidRDefault="000D7C24" w:rsidP="000D7C24">
            <w:pPr>
              <w:rPr>
                <w:rFonts w:ascii="Arial" w:hAnsi="Arial" w:cs="Arial"/>
                <w:sz w:val="18"/>
                <w:szCs w:val="18"/>
                <w:lang w:val="en-CA"/>
              </w:rPr>
            </w:pPr>
            <w:proofErr w:type="spellStart"/>
            <w:r w:rsidRPr="00EC01F4">
              <w:rPr>
                <w:rFonts w:ascii="Arial" w:hAnsi="Arial" w:cs="Arial"/>
                <w:sz w:val="18"/>
                <w:szCs w:val="18"/>
                <w:lang w:val="en-CA"/>
              </w:rPr>
              <w:lastRenderedPageBreak/>
              <w:t>CSSP</w:t>
            </w:r>
            <w:proofErr w:type="spellEnd"/>
            <w:r w:rsidRPr="00EC01F4">
              <w:rPr>
                <w:rFonts w:ascii="Arial" w:hAnsi="Arial" w:cs="Arial"/>
                <w:sz w:val="18"/>
                <w:szCs w:val="18"/>
                <w:lang w:val="en-CA"/>
              </w:rPr>
              <w:t xml:space="preserve"> Guarantee</w:t>
            </w:r>
          </w:p>
        </w:tc>
        <w:tc>
          <w:tcPr>
            <w:tcW w:w="3719" w:type="dxa"/>
          </w:tcPr>
          <w:p w14:paraId="788D2A59" w14:textId="77777777" w:rsidR="000D7C24" w:rsidRPr="00EC01F4" w:rsidRDefault="000D7C24" w:rsidP="000D7C24">
            <w:pPr>
              <w:ind w:right="120"/>
              <w:rPr>
                <w:rFonts w:ascii="Arial" w:hAnsi="Arial" w:cs="Arial"/>
                <w:sz w:val="18"/>
                <w:szCs w:val="18"/>
              </w:rPr>
            </w:pPr>
            <w:r w:rsidRPr="00EC01F4">
              <w:rPr>
                <w:rFonts w:ascii="Arial" w:hAnsi="Arial" w:cs="Arial"/>
                <w:sz w:val="18"/>
                <w:szCs w:val="18"/>
              </w:rPr>
              <w:t>Continuing Sessional Standing Program Guarantee</w:t>
            </w:r>
          </w:p>
          <w:p w14:paraId="5A9E9B61" w14:textId="77777777" w:rsidR="000D7C24" w:rsidRPr="00EC01F4" w:rsidRDefault="000D7C24" w:rsidP="000D7C24">
            <w:pPr>
              <w:ind w:right="120"/>
              <w:rPr>
                <w:rFonts w:ascii="Arial" w:hAnsi="Arial" w:cs="Arial"/>
                <w:sz w:val="18"/>
                <w:szCs w:val="18"/>
              </w:rPr>
            </w:pPr>
            <w:r w:rsidRPr="00EC01F4">
              <w:rPr>
                <w:rFonts w:ascii="Arial" w:hAnsi="Arial" w:cs="Arial"/>
                <w:sz w:val="18"/>
                <w:szCs w:val="18"/>
              </w:rPr>
              <w:t>Employees with Continuing Sessional Standing who as of October 1, 2017 have accumulated 5 years of service or more, or have accumulated fewer than 5 years of service and are members of any one or more of the five employment equity groups, shall be offered teaching appointments in the amount of 3 Type 1 or equivalent positions in each of the three contract years in which an employee is a member of the CSS pool as of October 1, 2017.</w:t>
            </w:r>
          </w:p>
          <w:p w14:paraId="11BBCC9B" w14:textId="77777777" w:rsidR="000D7C24" w:rsidRPr="00EC01F4" w:rsidRDefault="000D7C24" w:rsidP="000D7C24">
            <w:pPr>
              <w:ind w:left="120" w:right="120"/>
              <w:rPr>
                <w:rFonts w:ascii="Arial" w:hAnsi="Arial" w:cs="Arial"/>
                <w:sz w:val="18"/>
                <w:szCs w:val="18"/>
              </w:rPr>
            </w:pPr>
            <w:r w:rsidRPr="00EC01F4">
              <w:rPr>
                <w:rFonts w:ascii="Arial" w:hAnsi="Arial" w:cs="Arial"/>
                <w:sz w:val="18"/>
                <w:szCs w:val="18"/>
              </w:rPr>
              <w:t xml:space="preserve"> </w:t>
            </w:r>
          </w:p>
          <w:p w14:paraId="6CA50D27" w14:textId="77777777" w:rsidR="000D7C24" w:rsidRPr="00EC01F4" w:rsidRDefault="000D7C24" w:rsidP="000D7C24">
            <w:pPr>
              <w:ind w:right="120"/>
              <w:rPr>
                <w:rFonts w:ascii="Arial" w:hAnsi="Arial" w:cs="Arial"/>
                <w:sz w:val="18"/>
                <w:szCs w:val="18"/>
              </w:rPr>
            </w:pPr>
            <w:r w:rsidRPr="00EC01F4">
              <w:rPr>
                <w:rFonts w:ascii="Arial" w:hAnsi="Arial" w:cs="Arial"/>
                <w:sz w:val="18"/>
                <w:szCs w:val="18"/>
              </w:rPr>
              <w:t>Employees with Continuing Sessional Standing who as of October 1, 2017 have accumulated fewer than 5 years of service shall be offered teaching appointments in the amount of 2 Type 1 or equivalent positions in each of the three contract years in which an employee is a member of the CSS pool as of October 1, 2017.</w:t>
            </w:r>
          </w:p>
          <w:p w14:paraId="12F68FE0" w14:textId="77777777" w:rsidR="000D7C24" w:rsidRPr="00EC01F4" w:rsidRDefault="000D7C24" w:rsidP="000D7C24">
            <w:pPr>
              <w:ind w:left="120" w:right="120"/>
              <w:rPr>
                <w:rFonts w:ascii="Arial" w:hAnsi="Arial" w:cs="Arial"/>
                <w:sz w:val="18"/>
                <w:szCs w:val="18"/>
              </w:rPr>
            </w:pPr>
            <w:r w:rsidRPr="00EC01F4">
              <w:rPr>
                <w:rFonts w:ascii="Arial" w:hAnsi="Arial" w:cs="Arial"/>
                <w:sz w:val="18"/>
                <w:szCs w:val="18"/>
              </w:rPr>
              <w:t xml:space="preserve"> </w:t>
            </w:r>
          </w:p>
          <w:p w14:paraId="17FA3DD9" w14:textId="77777777" w:rsidR="000D7C24" w:rsidRPr="00EC01F4" w:rsidRDefault="000D7C24" w:rsidP="000D7C24">
            <w:pPr>
              <w:ind w:right="120"/>
              <w:rPr>
                <w:rFonts w:ascii="Arial" w:hAnsi="Arial" w:cs="Arial"/>
                <w:sz w:val="18"/>
                <w:szCs w:val="18"/>
              </w:rPr>
            </w:pPr>
            <w:r w:rsidRPr="00EC01F4">
              <w:rPr>
                <w:rFonts w:ascii="Arial" w:hAnsi="Arial" w:cs="Arial"/>
                <w:sz w:val="18"/>
                <w:szCs w:val="18"/>
              </w:rPr>
              <w:t>Members with historic teaching profiles in more than one hiring unit may be offered positions by any of these hiring units. In the event the employer fails to offer teaching appointments as per above, the employees will receive a payment for 2 Type 1 positions in the current contract year, and applicable prior experience credit for 2 Type 1 positions.</w:t>
            </w:r>
          </w:p>
          <w:p w14:paraId="76236D85" w14:textId="77777777" w:rsidR="000D7C24" w:rsidRPr="00EC01F4" w:rsidRDefault="000D7C24" w:rsidP="000D7C24">
            <w:pPr>
              <w:ind w:left="120" w:right="120"/>
              <w:rPr>
                <w:rFonts w:ascii="Arial" w:hAnsi="Arial" w:cs="Arial"/>
                <w:sz w:val="18"/>
                <w:szCs w:val="18"/>
              </w:rPr>
            </w:pPr>
            <w:r w:rsidRPr="00EC01F4">
              <w:rPr>
                <w:rFonts w:ascii="Arial" w:hAnsi="Arial" w:cs="Arial"/>
                <w:sz w:val="18"/>
                <w:szCs w:val="18"/>
              </w:rPr>
              <w:t xml:space="preserve"> </w:t>
            </w:r>
          </w:p>
          <w:p w14:paraId="482D704A" w14:textId="77777777" w:rsidR="000D7C24" w:rsidRPr="00EC01F4" w:rsidRDefault="000D7C24" w:rsidP="000D7C24">
            <w:pPr>
              <w:ind w:right="120"/>
              <w:rPr>
                <w:rFonts w:ascii="Arial" w:hAnsi="Arial" w:cs="Arial"/>
                <w:sz w:val="18"/>
                <w:szCs w:val="18"/>
              </w:rPr>
            </w:pPr>
            <w:r w:rsidRPr="00EC01F4">
              <w:rPr>
                <w:rFonts w:ascii="Arial" w:hAnsi="Arial" w:cs="Arial"/>
                <w:sz w:val="18"/>
                <w:szCs w:val="18"/>
              </w:rPr>
              <w:t>Cessation of Continuing Sessional Standing</w:t>
            </w:r>
          </w:p>
          <w:p w14:paraId="1239B328" w14:textId="77777777" w:rsidR="000D7C24" w:rsidRPr="00EC01F4" w:rsidRDefault="000D7C24" w:rsidP="000D7C24">
            <w:pPr>
              <w:ind w:right="120"/>
              <w:rPr>
                <w:rFonts w:ascii="Arial" w:hAnsi="Arial" w:cs="Arial"/>
                <w:sz w:val="18"/>
                <w:szCs w:val="18"/>
              </w:rPr>
            </w:pPr>
            <w:r w:rsidRPr="00EC01F4">
              <w:rPr>
                <w:rFonts w:ascii="Arial" w:hAnsi="Arial" w:cs="Arial"/>
                <w:sz w:val="18"/>
                <w:szCs w:val="18"/>
              </w:rPr>
              <w:lastRenderedPageBreak/>
              <w:t>Employees who meet the eligibility criteria for Continuing Sessional Standing shall maintain this status for a minimum of three contract years and shall continue in this status for successive three contract year periods provided that as of the September 1 at the end of each 3 contract year period, she has a minimum average annual teaching intensity of 2 Type 1 or equivalent positions over the three contract year period just completed.</w:t>
            </w:r>
          </w:p>
          <w:p w14:paraId="4A9ACB10" w14:textId="77777777" w:rsidR="000D7C24" w:rsidRPr="00EC01F4" w:rsidRDefault="000D7C24" w:rsidP="000D7C24">
            <w:pPr>
              <w:ind w:left="120" w:right="120"/>
              <w:rPr>
                <w:rFonts w:ascii="Arial" w:hAnsi="Arial" w:cs="Arial"/>
                <w:sz w:val="18"/>
                <w:szCs w:val="18"/>
              </w:rPr>
            </w:pPr>
            <w:r w:rsidRPr="00EC01F4">
              <w:rPr>
                <w:rFonts w:ascii="Arial" w:hAnsi="Arial" w:cs="Arial"/>
                <w:sz w:val="18"/>
                <w:szCs w:val="18"/>
              </w:rPr>
              <w:t xml:space="preserve"> </w:t>
            </w:r>
          </w:p>
          <w:p w14:paraId="2F6D143B" w14:textId="77777777" w:rsidR="000D7C24" w:rsidRPr="00EC01F4" w:rsidRDefault="000D7C24" w:rsidP="000D7C24">
            <w:pPr>
              <w:rPr>
                <w:rFonts w:ascii="Arial" w:hAnsi="Arial" w:cs="Arial"/>
                <w:sz w:val="18"/>
                <w:szCs w:val="18"/>
                <w:lang w:val="en-CA"/>
              </w:rPr>
            </w:pPr>
            <w:r w:rsidRPr="00EC01F4">
              <w:rPr>
                <w:rFonts w:ascii="Arial" w:hAnsi="Arial" w:cs="Arial"/>
                <w:sz w:val="18"/>
                <w:szCs w:val="18"/>
              </w:rPr>
              <w:t>In the event that the employee’s average annual teaching intensity, excluding any compensation received as CSS guarantee, is lower than 2 Type 1 or equivalent positions at the end of a three contract year period, she will no longer have Continuing Sessional Standing.</w:t>
            </w:r>
          </w:p>
        </w:tc>
        <w:tc>
          <w:tcPr>
            <w:tcW w:w="4135" w:type="dxa"/>
          </w:tcPr>
          <w:p w14:paraId="06ADF919" w14:textId="77777777" w:rsidR="000D7C24" w:rsidRPr="00EC01F4" w:rsidRDefault="000D7C24" w:rsidP="000D7C24">
            <w:pPr>
              <w:ind w:right="120"/>
              <w:rPr>
                <w:rFonts w:ascii="Arial" w:hAnsi="Arial" w:cs="Arial"/>
                <w:sz w:val="18"/>
                <w:szCs w:val="18"/>
              </w:rPr>
            </w:pPr>
          </w:p>
          <w:p w14:paraId="5B39E981" w14:textId="77777777" w:rsidR="000D7C24" w:rsidRPr="00EC01F4" w:rsidRDefault="000D7C24" w:rsidP="000D7C24">
            <w:pPr>
              <w:pStyle w:val="BodyText"/>
              <w:jc w:val="both"/>
              <w:rPr>
                <w:rFonts w:cs="Arial"/>
                <w:b/>
                <w:sz w:val="18"/>
                <w:szCs w:val="18"/>
              </w:rPr>
            </w:pPr>
            <w:proofErr w:type="spellStart"/>
            <w:r w:rsidRPr="00EC01F4">
              <w:rPr>
                <w:rFonts w:cs="Arial"/>
                <w:b/>
                <w:sz w:val="18"/>
                <w:szCs w:val="18"/>
              </w:rPr>
              <w:t>CSSP</w:t>
            </w:r>
            <w:proofErr w:type="spellEnd"/>
            <w:r w:rsidRPr="00EC01F4">
              <w:rPr>
                <w:rFonts w:cs="Arial"/>
                <w:b/>
                <w:sz w:val="18"/>
                <w:szCs w:val="18"/>
              </w:rPr>
              <w:tab/>
              <w:t>12.01</w:t>
            </w:r>
          </w:p>
          <w:p w14:paraId="57BFE742" w14:textId="77777777" w:rsidR="000D7C24" w:rsidRPr="00EC01F4" w:rsidRDefault="000D7C24" w:rsidP="000D7C24">
            <w:pPr>
              <w:pStyle w:val="BodyText"/>
              <w:spacing w:after="0"/>
              <w:rPr>
                <w:rFonts w:cs="Arial"/>
                <w:sz w:val="18"/>
                <w:szCs w:val="18"/>
              </w:rPr>
            </w:pPr>
            <w:r w:rsidRPr="00EC01F4">
              <w:rPr>
                <w:rFonts w:cs="Arial"/>
                <w:sz w:val="18"/>
                <w:szCs w:val="18"/>
              </w:rPr>
              <w:t xml:space="preserve">Revise section </w:t>
            </w:r>
            <w:r w:rsidRPr="00EC01F4">
              <w:rPr>
                <w:rFonts w:cs="Arial"/>
                <w:i/>
                <w:sz w:val="18"/>
                <w:szCs w:val="18"/>
              </w:rPr>
              <w:t>Cessation of Continuing Sessional Standing</w:t>
            </w:r>
            <w:r w:rsidRPr="00EC01F4">
              <w:rPr>
                <w:rFonts w:cs="Arial"/>
                <w:sz w:val="18"/>
                <w:szCs w:val="18"/>
              </w:rPr>
              <w:t>:</w:t>
            </w:r>
          </w:p>
          <w:p w14:paraId="7817B04E" w14:textId="77777777" w:rsidR="000D7C24" w:rsidRPr="00EC01F4" w:rsidRDefault="000D7C24" w:rsidP="000D7C24">
            <w:pPr>
              <w:pStyle w:val="BodyText"/>
              <w:spacing w:after="0"/>
              <w:rPr>
                <w:rFonts w:cs="Arial"/>
                <w:sz w:val="18"/>
                <w:szCs w:val="18"/>
              </w:rPr>
            </w:pPr>
          </w:p>
          <w:p w14:paraId="3FD39EAA" w14:textId="77777777" w:rsidR="000D7C24" w:rsidRPr="00EC01F4" w:rsidRDefault="000D7C24" w:rsidP="000D7C24">
            <w:pPr>
              <w:pStyle w:val="BodyText"/>
              <w:jc w:val="both"/>
              <w:rPr>
                <w:rFonts w:cs="Arial"/>
                <w:b/>
                <w:sz w:val="18"/>
                <w:szCs w:val="18"/>
              </w:rPr>
            </w:pPr>
            <w:r w:rsidRPr="00EC01F4">
              <w:rPr>
                <w:rFonts w:cs="Arial"/>
                <w:b/>
                <w:sz w:val="18"/>
                <w:szCs w:val="18"/>
              </w:rPr>
              <w:t>Cessation of Continuing Sessional Standing</w:t>
            </w:r>
          </w:p>
          <w:p w14:paraId="347AC330" w14:textId="77777777" w:rsidR="000D7C24" w:rsidRPr="00EC01F4" w:rsidRDefault="000D7C24" w:rsidP="000D7C24">
            <w:pPr>
              <w:ind w:right="120"/>
              <w:rPr>
                <w:rFonts w:ascii="Arial" w:hAnsi="Arial" w:cs="Arial"/>
                <w:sz w:val="18"/>
                <w:szCs w:val="18"/>
              </w:rPr>
            </w:pPr>
            <w:r w:rsidRPr="00EC01F4">
              <w:rPr>
                <w:rFonts w:ascii="Arial" w:hAnsi="Arial" w:cs="Arial"/>
                <w:sz w:val="18"/>
                <w:szCs w:val="18"/>
                <w:lang w:eastAsia="en-CA"/>
              </w:rPr>
              <w:t xml:space="preserve">Employees who meet the eligibility criteria for Continuing Sessional Standing shall maintain this status for a minimum of </w:t>
            </w:r>
            <w:r w:rsidRPr="00EC01F4">
              <w:rPr>
                <w:rFonts w:ascii="Arial" w:hAnsi="Arial" w:cs="Arial"/>
                <w:sz w:val="18"/>
                <w:szCs w:val="18"/>
                <w:u w:val="single"/>
                <w:lang w:eastAsia="en-CA"/>
              </w:rPr>
              <w:t>five</w:t>
            </w:r>
            <w:r w:rsidRPr="00EC01F4">
              <w:rPr>
                <w:rFonts w:ascii="Arial" w:hAnsi="Arial" w:cs="Arial"/>
                <w:sz w:val="18"/>
                <w:szCs w:val="18"/>
                <w:lang w:eastAsia="en-CA"/>
              </w:rPr>
              <w:t xml:space="preserve"> contract years and shall continue in this status for successive </w:t>
            </w:r>
            <w:r w:rsidRPr="00EC01F4">
              <w:rPr>
                <w:rFonts w:ascii="Arial" w:hAnsi="Arial" w:cs="Arial"/>
                <w:sz w:val="18"/>
                <w:szCs w:val="18"/>
                <w:u w:val="single"/>
                <w:lang w:eastAsia="en-CA"/>
              </w:rPr>
              <w:t>five</w:t>
            </w:r>
            <w:r w:rsidRPr="00EC01F4">
              <w:rPr>
                <w:rFonts w:ascii="Arial" w:hAnsi="Arial" w:cs="Arial"/>
                <w:sz w:val="18"/>
                <w:szCs w:val="18"/>
                <w:lang w:eastAsia="en-CA"/>
              </w:rPr>
              <w:t xml:space="preserve"> contract year periods provided that as of the September 1 at the end of each </w:t>
            </w:r>
            <w:r w:rsidRPr="00EC01F4">
              <w:rPr>
                <w:rFonts w:ascii="Arial" w:hAnsi="Arial" w:cs="Arial"/>
                <w:sz w:val="18"/>
                <w:szCs w:val="18"/>
                <w:u w:val="single"/>
                <w:lang w:eastAsia="en-CA"/>
              </w:rPr>
              <w:t>five</w:t>
            </w:r>
            <w:r w:rsidRPr="00EC01F4">
              <w:rPr>
                <w:rFonts w:ascii="Arial" w:hAnsi="Arial" w:cs="Arial"/>
                <w:sz w:val="18"/>
                <w:szCs w:val="18"/>
                <w:lang w:eastAsia="en-CA"/>
              </w:rPr>
              <w:t xml:space="preserve"> contract year period, she has a minimum average annual teaching intensity of 2 Type 1 or equivalent positions over the </w:t>
            </w:r>
            <w:r w:rsidRPr="00EC01F4">
              <w:rPr>
                <w:rFonts w:ascii="Arial" w:hAnsi="Arial" w:cs="Arial"/>
                <w:sz w:val="18"/>
                <w:szCs w:val="18"/>
                <w:u w:val="single"/>
                <w:lang w:eastAsia="en-CA"/>
              </w:rPr>
              <w:t>five</w:t>
            </w:r>
            <w:r w:rsidRPr="00EC01F4">
              <w:rPr>
                <w:rFonts w:ascii="Arial" w:hAnsi="Arial" w:cs="Arial"/>
                <w:sz w:val="18"/>
                <w:szCs w:val="18"/>
                <w:lang w:eastAsia="en-CA"/>
              </w:rPr>
              <w:t xml:space="preserve"> contract year period just completed. In the event that the employee’s average annual teaching intensity is lower than 2 Type 1 or equivalent positions at the end of a </w:t>
            </w:r>
            <w:r w:rsidRPr="00EC01F4">
              <w:rPr>
                <w:rFonts w:ascii="Arial" w:hAnsi="Arial" w:cs="Arial"/>
                <w:sz w:val="18"/>
                <w:szCs w:val="18"/>
                <w:u w:val="single"/>
                <w:lang w:eastAsia="en-CA"/>
              </w:rPr>
              <w:t>five</w:t>
            </w:r>
            <w:r w:rsidRPr="00EC01F4">
              <w:rPr>
                <w:rFonts w:ascii="Arial" w:hAnsi="Arial" w:cs="Arial"/>
                <w:sz w:val="18"/>
                <w:szCs w:val="18"/>
                <w:lang w:eastAsia="en-CA"/>
              </w:rPr>
              <w:t xml:space="preserve"> contract year period, she will no longer have Continuing Sessional Standing.</w:t>
            </w:r>
            <w:r w:rsidRPr="00EC01F4">
              <w:rPr>
                <w:rFonts w:ascii="Arial" w:hAnsi="Arial" w:cs="Arial"/>
                <w:sz w:val="18"/>
                <w:szCs w:val="18"/>
              </w:rPr>
              <w:tab/>
            </w:r>
          </w:p>
        </w:tc>
      </w:tr>
      <w:tr w:rsidR="000D7C24" w:rsidRPr="00EC01F4" w14:paraId="50A6FBFA" w14:textId="77777777" w:rsidTr="009477C3">
        <w:trPr>
          <w:trHeight w:val="773"/>
        </w:trPr>
        <w:tc>
          <w:tcPr>
            <w:tcW w:w="691" w:type="dxa"/>
          </w:tcPr>
          <w:p w14:paraId="3E922D02" w14:textId="77777777" w:rsidR="000D7C24" w:rsidRPr="00EC01F4" w:rsidRDefault="000D7C24" w:rsidP="000D7C24">
            <w:pPr>
              <w:rPr>
                <w:rFonts w:ascii="Arial" w:hAnsi="Arial" w:cs="Arial"/>
                <w:sz w:val="18"/>
                <w:szCs w:val="18"/>
                <w:lang w:val="en-CA"/>
              </w:rPr>
            </w:pPr>
            <w:r w:rsidRPr="00EC01F4">
              <w:rPr>
                <w:rFonts w:ascii="Arial" w:hAnsi="Arial" w:cs="Arial"/>
                <w:sz w:val="18"/>
                <w:szCs w:val="18"/>
                <w:lang w:val="en-CA"/>
              </w:rPr>
              <w:t>64</w:t>
            </w:r>
          </w:p>
        </w:tc>
        <w:tc>
          <w:tcPr>
            <w:tcW w:w="1812" w:type="dxa"/>
          </w:tcPr>
          <w:p w14:paraId="08D57D8C" w14:textId="77777777" w:rsidR="000D7C24" w:rsidRPr="00EC01F4" w:rsidRDefault="000D7C24" w:rsidP="000D7C24">
            <w:pPr>
              <w:rPr>
                <w:rFonts w:ascii="Arial" w:hAnsi="Arial" w:cs="Arial"/>
                <w:sz w:val="18"/>
                <w:szCs w:val="18"/>
                <w:lang w:val="en-CA"/>
              </w:rPr>
            </w:pPr>
            <w:r w:rsidRPr="00EC01F4">
              <w:rPr>
                <w:rFonts w:ascii="Arial" w:hAnsi="Arial" w:cs="Arial"/>
                <w:sz w:val="18"/>
                <w:szCs w:val="18"/>
              </w:rPr>
              <w:t>U2 23.01</w:t>
            </w:r>
          </w:p>
        </w:tc>
        <w:tc>
          <w:tcPr>
            <w:tcW w:w="4182" w:type="dxa"/>
          </w:tcPr>
          <w:p w14:paraId="013E12D8" w14:textId="77777777" w:rsidR="000D7C24" w:rsidRPr="00EC01F4" w:rsidRDefault="000D7C24" w:rsidP="000D7C24">
            <w:pPr>
              <w:ind w:right="120"/>
              <w:rPr>
                <w:rFonts w:ascii="Arial" w:hAnsi="Arial" w:cs="Arial"/>
                <w:sz w:val="18"/>
                <w:szCs w:val="18"/>
              </w:rPr>
            </w:pPr>
          </w:p>
          <w:p w14:paraId="456597AC" w14:textId="77777777" w:rsidR="000D7C24" w:rsidRPr="00EC01F4" w:rsidRDefault="000D7C24" w:rsidP="000D7C24">
            <w:pPr>
              <w:ind w:right="120"/>
              <w:rPr>
                <w:rFonts w:ascii="Arial" w:hAnsi="Arial" w:cs="Arial"/>
                <w:sz w:val="18"/>
                <w:szCs w:val="18"/>
              </w:rPr>
            </w:pPr>
            <w:r w:rsidRPr="00EC01F4">
              <w:rPr>
                <w:rFonts w:ascii="Arial" w:hAnsi="Arial" w:cs="Arial"/>
                <w:sz w:val="18"/>
                <w:szCs w:val="18"/>
              </w:rPr>
              <w:t>In recognition of the substantial contribution to the University community made by long-term employees, of the obstacles that have faced these employees in their attempts to find academic employment, the parties have agreed to establish an Affirmative Action Program as outlined below. The parties agree that this Program is an ongoing</w:t>
            </w:r>
          </w:p>
          <w:p w14:paraId="65788BF5" w14:textId="77777777" w:rsidR="000D7C24" w:rsidRPr="00EC01F4" w:rsidRDefault="000D7C24" w:rsidP="000D7C24">
            <w:pPr>
              <w:rPr>
                <w:rFonts w:ascii="Arial" w:hAnsi="Arial" w:cs="Arial"/>
                <w:sz w:val="18"/>
                <w:szCs w:val="18"/>
                <w:lang w:val="en-CA"/>
              </w:rPr>
            </w:pPr>
            <w:r w:rsidRPr="00EC01F4">
              <w:rPr>
                <w:rFonts w:ascii="Arial" w:hAnsi="Arial" w:cs="Arial"/>
                <w:sz w:val="18"/>
                <w:szCs w:val="18"/>
              </w:rPr>
              <w:t>commitment.</w:t>
            </w:r>
          </w:p>
        </w:tc>
        <w:tc>
          <w:tcPr>
            <w:tcW w:w="2731" w:type="dxa"/>
          </w:tcPr>
          <w:p w14:paraId="5C9E1F94" w14:textId="77777777" w:rsidR="000D7C24" w:rsidRPr="00EC01F4" w:rsidRDefault="000D7C24" w:rsidP="000D7C24">
            <w:pPr>
              <w:rPr>
                <w:rFonts w:ascii="Arial" w:hAnsi="Arial" w:cs="Arial"/>
                <w:sz w:val="18"/>
                <w:szCs w:val="18"/>
              </w:rPr>
            </w:pPr>
          </w:p>
          <w:p w14:paraId="392E47FC" w14:textId="77777777" w:rsidR="000D7C24" w:rsidRPr="00EC01F4" w:rsidRDefault="000D7C24" w:rsidP="000D7C24">
            <w:pPr>
              <w:rPr>
                <w:rFonts w:ascii="Arial" w:hAnsi="Arial" w:cs="Arial"/>
                <w:sz w:val="18"/>
                <w:szCs w:val="18"/>
                <w:lang w:val="en-CA"/>
              </w:rPr>
            </w:pPr>
            <w:r w:rsidRPr="00EC01F4">
              <w:rPr>
                <w:rFonts w:ascii="Arial" w:hAnsi="Arial" w:cs="Arial"/>
                <w:sz w:val="18"/>
                <w:szCs w:val="18"/>
              </w:rPr>
              <w:t>Changes to the preamble of the Conversions (Affirmative Action) Program</w:t>
            </w:r>
          </w:p>
          <w:p w14:paraId="3F8C5282" w14:textId="77777777" w:rsidR="000D7C24" w:rsidRPr="00EC01F4" w:rsidRDefault="000D7C24" w:rsidP="000D7C24">
            <w:pPr>
              <w:rPr>
                <w:rFonts w:ascii="Arial" w:hAnsi="Arial" w:cs="Arial"/>
                <w:sz w:val="18"/>
                <w:szCs w:val="18"/>
                <w:lang w:val="en-CA"/>
              </w:rPr>
            </w:pPr>
          </w:p>
        </w:tc>
        <w:tc>
          <w:tcPr>
            <w:tcW w:w="3719" w:type="dxa"/>
          </w:tcPr>
          <w:p w14:paraId="05461567" w14:textId="77777777" w:rsidR="000D7C24" w:rsidRPr="00EC01F4" w:rsidRDefault="000D7C24" w:rsidP="000D7C24">
            <w:pPr>
              <w:ind w:right="120"/>
              <w:rPr>
                <w:rFonts w:ascii="Arial" w:hAnsi="Arial" w:cs="Arial"/>
                <w:sz w:val="18"/>
                <w:szCs w:val="18"/>
                <w:lang w:val="en-CA"/>
              </w:rPr>
            </w:pPr>
          </w:p>
          <w:p w14:paraId="6CAFD187" w14:textId="77777777" w:rsidR="000D7C24" w:rsidRPr="00EC01F4" w:rsidRDefault="000D7C24" w:rsidP="000D7C24">
            <w:pPr>
              <w:ind w:right="120"/>
              <w:rPr>
                <w:rFonts w:ascii="Arial" w:hAnsi="Arial" w:cs="Arial"/>
                <w:sz w:val="18"/>
                <w:szCs w:val="18"/>
              </w:rPr>
            </w:pPr>
            <w:r w:rsidRPr="00EC01F4">
              <w:rPr>
                <w:rFonts w:ascii="Arial" w:hAnsi="Arial" w:cs="Arial"/>
                <w:sz w:val="18"/>
                <w:szCs w:val="18"/>
              </w:rPr>
              <w:t xml:space="preserve">In recognition of the social harm done by precarious academic employment and the substantial contribution to the University community and academic mission made by long-term employees and of the obstacles that have faced these employees in their attempts to find academic employment, the parties have agreed to establish an Affirmative Action Program as outlined below. The parties agree that this Program is a means of </w:t>
            </w:r>
            <w:r w:rsidRPr="00EC01F4">
              <w:rPr>
                <w:rFonts w:ascii="Arial" w:hAnsi="Arial" w:cs="Arial"/>
                <w:sz w:val="18"/>
                <w:szCs w:val="18"/>
              </w:rPr>
              <w:lastRenderedPageBreak/>
              <w:t xml:space="preserve">promotion that requires an ongoing commitment by </w:t>
            </w:r>
            <w:proofErr w:type="spellStart"/>
            <w:r w:rsidRPr="00EC01F4">
              <w:rPr>
                <w:rFonts w:ascii="Arial" w:hAnsi="Arial" w:cs="Arial"/>
                <w:sz w:val="18"/>
                <w:szCs w:val="18"/>
              </w:rPr>
              <w:t>YUFA</w:t>
            </w:r>
            <w:proofErr w:type="spellEnd"/>
            <w:r w:rsidRPr="00EC01F4">
              <w:rPr>
                <w:rFonts w:ascii="Arial" w:hAnsi="Arial" w:cs="Arial"/>
                <w:sz w:val="18"/>
                <w:szCs w:val="18"/>
              </w:rPr>
              <w:t xml:space="preserve"> faculty to fully integrate qualified contract faculty.</w:t>
            </w:r>
          </w:p>
        </w:tc>
        <w:tc>
          <w:tcPr>
            <w:tcW w:w="4135" w:type="dxa"/>
          </w:tcPr>
          <w:p w14:paraId="30062254" w14:textId="77777777" w:rsidR="000D7C24" w:rsidRPr="00EC01F4" w:rsidRDefault="000D7C24" w:rsidP="000D7C24">
            <w:pPr>
              <w:ind w:right="120"/>
              <w:rPr>
                <w:rFonts w:ascii="Arial" w:hAnsi="Arial" w:cs="Arial"/>
                <w:sz w:val="18"/>
                <w:szCs w:val="18"/>
              </w:rPr>
            </w:pPr>
          </w:p>
          <w:p w14:paraId="765FB4C6" w14:textId="77777777" w:rsidR="000D7C24" w:rsidRPr="00EC01F4" w:rsidRDefault="000D7C24" w:rsidP="000D7C24">
            <w:pPr>
              <w:ind w:right="120"/>
              <w:rPr>
                <w:rFonts w:ascii="Arial" w:hAnsi="Arial" w:cs="Arial"/>
                <w:sz w:val="18"/>
                <w:szCs w:val="18"/>
              </w:rPr>
            </w:pPr>
            <w:r w:rsidRPr="00EC01F4">
              <w:rPr>
                <w:rFonts w:ascii="Arial" w:hAnsi="Arial" w:cs="Arial"/>
                <w:sz w:val="18"/>
                <w:szCs w:val="18"/>
              </w:rPr>
              <w:t xml:space="preserve">No.  We have worked over past agreements with </w:t>
            </w:r>
            <w:proofErr w:type="spellStart"/>
            <w:r w:rsidRPr="00EC01F4">
              <w:rPr>
                <w:rFonts w:ascii="Arial" w:hAnsi="Arial" w:cs="Arial"/>
                <w:sz w:val="18"/>
                <w:szCs w:val="18"/>
              </w:rPr>
              <w:t>LSTA</w:t>
            </w:r>
            <w:proofErr w:type="spellEnd"/>
            <w:r w:rsidRPr="00EC01F4">
              <w:rPr>
                <w:rFonts w:ascii="Arial" w:hAnsi="Arial" w:cs="Arial"/>
                <w:sz w:val="18"/>
                <w:szCs w:val="18"/>
              </w:rPr>
              <w:t xml:space="preserve">, </w:t>
            </w:r>
            <w:proofErr w:type="spellStart"/>
            <w:r w:rsidRPr="00EC01F4">
              <w:rPr>
                <w:rFonts w:ascii="Arial" w:hAnsi="Arial" w:cs="Arial"/>
                <w:sz w:val="18"/>
                <w:szCs w:val="18"/>
              </w:rPr>
              <w:t>CSSP</w:t>
            </w:r>
            <w:proofErr w:type="spellEnd"/>
            <w:r w:rsidRPr="00EC01F4">
              <w:rPr>
                <w:rFonts w:ascii="Arial" w:hAnsi="Arial" w:cs="Arial"/>
                <w:sz w:val="18"/>
                <w:szCs w:val="18"/>
              </w:rPr>
              <w:t xml:space="preserve"> and other models to provide greater job security and ongoing access to work for those employed within Unit 2.  </w:t>
            </w:r>
          </w:p>
        </w:tc>
      </w:tr>
      <w:tr w:rsidR="000D7C24" w:rsidRPr="00EC01F4" w14:paraId="2FE1DEAF" w14:textId="77777777" w:rsidTr="009477C3">
        <w:trPr>
          <w:trHeight w:val="2771"/>
        </w:trPr>
        <w:tc>
          <w:tcPr>
            <w:tcW w:w="691" w:type="dxa"/>
          </w:tcPr>
          <w:p w14:paraId="311D7CF7" w14:textId="77777777" w:rsidR="000D7C24" w:rsidRPr="00EC01F4" w:rsidRDefault="000D7C24" w:rsidP="000D7C24">
            <w:pPr>
              <w:rPr>
                <w:rFonts w:ascii="Arial" w:hAnsi="Arial" w:cs="Arial"/>
                <w:sz w:val="18"/>
                <w:szCs w:val="18"/>
                <w:lang w:val="en-CA"/>
              </w:rPr>
            </w:pPr>
            <w:r w:rsidRPr="00EC01F4">
              <w:rPr>
                <w:rFonts w:ascii="Arial" w:hAnsi="Arial" w:cs="Arial"/>
                <w:sz w:val="18"/>
                <w:szCs w:val="18"/>
                <w:lang w:val="en-CA"/>
              </w:rPr>
              <w:t>65</w:t>
            </w:r>
          </w:p>
        </w:tc>
        <w:tc>
          <w:tcPr>
            <w:tcW w:w="1812" w:type="dxa"/>
          </w:tcPr>
          <w:p w14:paraId="534FCCB9" w14:textId="77777777" w:rsidR="000D7C24" w:rsidRPr="00EC01F4" w:rsidRDefault="000D7C24" w:rsidP="000D7C24">
            <w:pPr>
              <w:rPr>
                <w:rFonts w:ascii="Arial" w:hAnsi="Arial" w:cs="Arial"/>
                <w:sz w:val="18"/>
                <w:szCs w:val="18"/>
                <w:lang w:val="en-CA"/>
              </w:rPr>
            </w:pPr>
            <w:r w:rsidRPr="00EC01F4">
              <w:rPr>
                <w:rFonts w:ascii="Arial" w:hAnsi="Arial" w:cs="Arial"/>
                <w:sz w:val="18"/>
                <w:szCs w:val="18"/>
              </w:rPr>
              <w:t>U2 23.04 ii</w:t>
            </w:r>
          </w:p>
        </w:tc>
        <w:tc>
          <w:tcPr>
            <w:tcW w:w="4182" w:type="dxa"/>
          </w:tcPr>
          <w:p w14:paraId="376DA981" w14:textId="77777777" w:rsidR="000D7C24" w:rsidRPr="00EC01F4" w:rsidRDefault="000D7C24" w:rsidP="000D7C24">
            <w:pPr>
              <w:rPr>
                <w:rFonts w:ascii="Arial" w:hAnsi="Arial" w:cs="Arial"/>
                <w:sz w:val="18"/>
                <w:szCs w:val="18"/>
                <w:lang w:val="en-CA"/>
              </w:rPr>
            </w:pPr>
            <w:r w:rsidRPr="00EC01F4">
              <w:rPr>
                <w:rFonts w:ascii="Arial" w:hAnsi="Arial" w:cs="Arial"/>
                <w:sz w:val="18"/>
                <w:szCs w:val="18"/>
              </w:rPr>
              <w:t>(ii) For the 2014-2015 year, the 2015-2016 year and the 2016-2017 year, the Office of the Vice President Academic and Provost shall make at least eight recommendations in 2014-2015, eight recommendations in 2015-2016 and eight recommendations in 2016-2017 of Affirmative Action Pool members for full-time faculty positions to the tenure stream, with a minimum of six recommendations to the professorial stream over the three years. A minimum of six recommendations from among candidates who self-identify as a member of one or more of the designated employment equity groups will be made over the three years.</w:t>
            </w:r>
          </w:p>
        </w:tc>
        <w:tc>
          <w:tcPr>
            <w:tcW w:w="2731" w:type="dxa"/>
          </w:tcPr>
          <w:p w14:paraId="050C7A9B" w14:textId="77777777" w:rsidR="000D7C24" w:rsidRPr="00EC01F4" w:rsidRDefault="000D7C24" w:rsidP="000D7C24">
            <w:pPr>
              <w:rPr>
                <w:rFonts w:ascii="Arial" w:hAnsi="Arial" w:cs="Arial"/>
                <w:sz w:val="18"/>
                <w:szCs w:val="18"/>
                <w:lang w:val="en-CA"/>
              </w:rPr>
            </w:pPr>
            <w:r w:rsidRPr="00EC01F4">
              <w:rPr>
                <w:rFonts w:ascii="Arial" w:hAnsi="Arial" w:cs="Arial"/>
                <w:sz w:val="18"/>
                <w:szCs w:val="18"/>
              </w:rPr>
              <w:t>Automatic Conversions</w:t>
            </w:r>
          </w:p>
        </w:tc>
        <w:tc>
          <w:tcPr>
            <w:tcW w:w="3719" w:type="dxa"/>
          </w:tcPr>
          <w:p w14:paraId="4AC83D63" w14:textId="77777777" w:rsidR="000D7C24" w:rsidRPr="00EC01F4" w:rsidRDefault="000D7C24" w:rsidP="000D7C24">
            <w:pPr>
              <w:rPr>
                <w:rFonts w:ascii="Arial" w:hAnsi="Arial" w:cs="Arial"/>
                <w:sz w:val="18"/>
                <w:szCs w:val="18"/>
                <w:lang w:val="en-CA"/>
              </w:rPr>
            </w:pPr>
            <w:r w:rsidRPr="00EC01F4">
              <w:rPr>
                <w:rFonts w:ascii="Arial" w:hAnsi="Arial" w:cs="Arial"/>
                <w:sz w:val="18"/>
                <w:szCs w:val="18"/>
              </w:rPr>
              <w:t>ii) Conversions will be automatic upon meeting the eligibility criteria specified in 23.02.1 (i) or (ii). However, employees eligible for conversion to a probationary-tenure stream appointment may decline a conversion appointment and opt instead to remain in the Special Renewable Contract (</w:t>
            </w:r>
            <w:proofErr w:type="spellStart"/>
            <w:r w:rsidRPr="00EC01F4">
              <w:rPr>
                <w:rFonts w:ascii="Arial" w:hAnsi="Arial" w:cs="Arial"/>
                <w:sz w:val="18"/>
                <w:szCs w:val="18"/>
              </w:rPr>
              <w:t>SRC</w:t>
            </w:r>
            <w:proofErr w:type="spellEnd"/>
            <w:r w:rsidRPr="00EC01F4">
              <w:rPr>
                <w:rFonts w:ascii="Arial" w:hAnsi="Arial" w:cs="Arial"/>
                <w:sz w:val="18"/>
                <w:szCs w:val="18"/>
              </w:rPr>
              <w:t xml:space="preserve">) program or to remain in the </w:t>
            </w:r>
            <w:proofErr w:type="spellStart"/>
            <w:r w:rsidRPr="00EC01F4">
              <w:rPr>
                <w:rFonts w:ascii="Arial" w:hAnsi="Arial" w:cs="Arial"/>
                <w:sz w:val="18"/>
                <w:szCs w:val="18"/>
              </w:rPr>
              <w:t>CUPE</w:t>
            </w:r>
            <w:proofErr w:type="spellEnd"/>
            <w:r w:rsidRPr="00EC01F4">
              <w:rPr>
                <w:rFonts w:ascii="Arial" w:hAnsi="Arial" w:cs="Arial"/>
                <w:sz w:val="18"/>
                <w:szCs w:val="18"/>
              </w:rPr>
              <w:t xml:space="preserve"> 3903 Unit 2 bargaining unit under Continuing Sessional status and a Long Service Teaching Appointment.</w:t>
            </w:r>
          </w:p>
        </w:tc>
        <w:tc>
          <w:tcPr>
            <w:tcW w:w="4135" w:type="dxa"/>
          </w:tcPr>
          <w:p w14:paraId="7EE7D7D4" w14:textId="77777777" w:rsidR="000D7C24" w:rsidRPr="001470ED" w:rsidRDefault="000D7C24" w:rsidP="000D7C24">
            <w:pPr>
              <w:rPr>
                <w:rFonts w:ascii="Arial" w:hAnsi="Arial" w:cs="Arial"/>
                <w:color w:val="000000" w:themeColor="text1"/>
                <w:sz w:val="18"/>
                <w:szCs w:val="18"/>
                <w:highlight w:val="yellow"/>
              </w:rPr>
            </w:pPr>
          </w:p>
          <w:p w14:paraId="1F4FCA31" w14:textId="77777777" w:rsidR="000D7C24" w:rsidRPr="001470ED" w:rsidRDefault="000D7C24" w:rsidP="000D7C24">
            <w:pPr>
              <w:rPr>
                <w:rFonts w:ascii="Arial" w:hAnsi="Arial" w:cs="Arial"/>
                <w:i/>
                <w:iCs/>
                <w:color w:val="000000" w:themeColor="text1"/>
                <w:sz w:val="18"/>
                <w:szCs w:val="18"/>
              </w:rPr>
            </w:pPr>
            <w:r w:rsidRPr="001470ED">
              <w:rPr>
                <w:rFonts w:ascii="Arial" w:hAnsi="Arial" w:cs="Arial"/>
                <w:i/>
                <w:iCs/>
                <w:color w:val="000000" w:themeColor="text1"/>
                <w:sz w:val="18"/>
                <w:szCs w:val="18"/>
              </w:rPr>
              <w:t>Replace existing 23.04 (ii) with a new 23.04(ii) and amend 23.04(iv) as follows:</w:t>
            </w:r>
          </w:p>
          <w:p w14:paraId="530C7C1D" w14:textId="77777777" w:rsidR="000D7C24" w:rsidRPr="001470ED" w:rsidRDefault="000D7C24" w:rsidP="000D7C24">
            <w:pPr>
              <w:rPr>
                <w:rFonts w:ascii="Arial" w:hAnsi="Arial" w:cs="Arial"/>
                <w:i/>
                <w:iCs/>
                <w:color w:val="000000" w:themeColor="text1"/>
                <w:sz w:val="18"/>
                <w:szCs w:val="18"/>
              </w:rPr>
            </w:pPr>
          </w:p>
          <w:p w14:paraId="210234DC" w14:textId="77777777" w:rsidR="000D7C24" w:rsidRPr="001470ED" w:rsidRDefault="000D7C24" w:rsidP="000D7C24">
            <w:pPr>
              <w:rPr>
                <w:rFonts w:ascii="Arial" w:hAnsi="Arial" w:cs="Arial"/>
                <w:color w:val="000000" w:themeColor="text1"/>
                <w:sz w:val="18"/>
                <w:szCs w:val="18"/>
              </w:rPr>
            </w:pPr>
            <w:r w:rsidRPr="001470ED">
              <w:rPr>
                <w:rFonts w:ascii="Arial" w:hAnsi="Arial" w:cs="Arial"/>
                <w:color w:val="000000" w:themeColor="text1"/>
                <w:sz w:val="18"/>
                <w:szCs w:val="18"/>
              </w:rPr>
              <w:t xml:space="preserve">23.04 </w:t>
            </w:r>
            <w:r w:rsidRPr="001470ED">
              <w:rPr>
                <w:rFonts w:ascii="Arial" w:hAnsi="Arial" w:cs="Arial"/>
                <w:color w:val="000000" w:themeColor="text1"/>
                <w:sz w:val="18"/>
                <w:szCs w:val="18"/>
                <w:u w:val="single"/>
              </w:rPr>
              <w:t>Recommendations</w:t>
            </w:r>
          </w:p>
          <w:p w14:paraId="6CB2AAF8" w14:textId="77777777" w:rsidR="000D7C24" w:rsidRPr="001470ED" w:rsidRDefault="000D7C24" w:rsidP="000D7C24">
            <w:pPr>
              <w:rPr>
                <w:rFonts w:ascii="Arial" w:hAnsi="Arial" w:cs="Arial"/>
                <w:color w:val="000000" w:themeColor="text1"/>
                <w:sz w:val="18"/>
                <w:szCs w:val="18"/>
              </w:rPr>
            </w:pPr>
          </w:p>
          <w:p w14:paraId="1D55DE23" w14:textId="77777777" w:rsidR="000D7C24" w:rsidRPr="001470ED" w:rsidRDefault="000D7C24" w:rsidP="000D7C24">
            <w:pPr>
              <w:rPr>
                <w:rFonts w:ascii="Arial" w:hAnsi="Arial" w:cs="Arial"/>
                <w:color w:val="000000" w:themeColor="text1"/>
                <w:sz w:val="18"/>
                <w:szCs w:val="18"/>
              </w:rPr>
            </w:pPr>
            <w:r w:rsidRPr="001470ED">
              <w:rPr>
                <w:rFonts w:ascii="Arial" w:hAnsi="Arial" w:cs="Arial"/>
                <w:color w:val="000000" w:themeColor="text1"/>
                <w:sz w:val="18"/>
                <w:szCs w:val="18"/>
              </w:rPr>
              <w:t xml:space="preserve">(i) </w:t>
            </w:r>
            <w:r w:rsidRPr="001470ED">
              <w:rPr>
                <w:rFonts w:ascii="Arial" w:hAnsi="Arial" w:cs="Arial"/>
                <w:color w:val="000000" w:themeColor="text1"/>
                <w:sz w:val="18"/>
                <w:szCs w:val="18"/>
              </w:rPr>
              <w:tab/>
              <w:t>The employer shall provide incentive funding to a hiring unit(s) recommending an affirmative action pool member to a tenure stream position. This funding will normally cover the differential between the starting salary of the appointment and the cost of three full course directorships. The employer shall make $130,000 available in incentive funding in each year of the collective agreement.</w:t>
            </w:r>
          </w:p>
          <w:p w14:paraId="0237A9E1" w14:textId="77777777" w:rsidR="000D7C24" w:rsidRPr="001470ED" w:rsidRDefault="000D7C24" w:rsidP="000D7C24">
            <w:pPr>
              <w:rPr>
                <w:rFonts w:ascii="Arial" w:hAnsi="Arial" w:cs="Arial"/>
                <w:color w:val="000000" w:themeColor="text1"/>
                <w:sz w:val="18"/>
                <w:szCs w:val="18"/>
              </w:rPr>
            </w:pPr>
            <w:r w:rsidRPr="001470ED">
              <w:rPr>
                <w:rFonts w:ascii="Arial" w:hAnsi="Arial" w:cs="Arial"/>
                <w:strike/>
                <w:color w:val="000000" w:themeColor="text1"/>
                <w:sz w:val="18"/>
                <w:szCs w:val="18"/>
              </w:rPr>
              <w:t xml:space="preserve"> </w:t>
            </w:r>
          </w:p>
          <w:p w14:paraId="2C7CC2F4" w14:textId="7C876C75" w:rsidR="000D7C24" w:rsidRPr="001470ED" w:rsidRDefault="000D7C24" w:rsidP="000D7C24">
            <w:pPr>
              <w:rPr>
                <w:rFonts w:ascii="Arial" w:hAnsi="Arial" w:cs="Arial"/>
                <w:color w:val="000000" w:themeColor="text1"/>
                <w:sz w:val="18"/>
                <w:szCs w:val="18"/>
              </w:rPr>
            </w:pPr>
            <w:r w:rsidRPr="001470ED">
              <w:rPr>
                <w:rFonts w:ascii="Arial" w:hAnsi="Arial" w:cs="Arial"/>
                <w:color w:val="000000" w:themeColor="text1"/>
                <w:sz w:val="18"/>
                <w:szCs w:val="18"/>
              </w:rPr>
              <w:t>(ii)</w:t>
            </w:r>
            <w:r w:rsidRPr="001470ED">
              <w:rPr>
                <w:rFonts w:ascii="Arial" w:hAnsi="Arial" w:cs="Arial"/>
                <w:color w:val="000000" w:themeColor="text1"/>
                <w:sz w:val="18"/>
                <w:szCs w:val="18"/>
              </w:rPr>
              <w:tab/>
              <w:t xml:space="preserve">For each of the 2017-2018 year, the 2018-2019 year and the 2019-2020 year, the Office of the Vice-President Academic and Provost shall make at least </w:t>
            </w:r>
            <w:r w:rsidR="00514607" w:rsidRPr="00514607">
              <w:rPr>
                <w:rFonts w:ascii="Arial" w:hAnsi="Arial" w:cs="Arial"/>
                <w:color w:val="000000" w:themeColor="text1"/>
                <w:sz w:val="18"/>
                <w:szCs w:val="18"/>
                <w:highlight w:val="yellow"/>
              </w:rPr>
              <w:t>two</w:t>
            </w:r>
            <w:r w:rsidRPr="00514607">
              <w:rPr>
                <w:rFonts w:ascii="Arial" w:hAnsi="Arial" w:cs="Arial"/>
                <w:color w:val="000000" w:themeColor="text1"/>
                <w:sz w:val="18"/>
                <w:szCs w:val="18"/>
                <w:highlight w:val="yellow"/>
              </w:rPr>
              <w:t xml:space="preserve"> </w:t>
            </w:r>
            <w:r w:rsidR="00872C1A">
              <w:rPr>
                <w:rFonts w:ascii="Arial" w:hAnsi="Arial" w:cs="Arial"/>
                <w:color w:val="000000" w:themeColor="text1"/>
                <w:sz w:val="18"/>
                <w:szCs w:val="18"/>
                <w:highlight w:val="yellow"/>
              </w:rPr>
              <w:t xml:space="preserve">(2) </w:t>
            </w:r>
            <w:r w:rsidRPr="00514607">
              <w:rPr>
                <w:rFonts w:ascii="Arial" w:hAnsi="Arial" w:cs="Arial"/>
                <w:color w:val="000000" w:themeColor="text1"/>
                <w:sz w:val="18"/>
                <w:szCs w:val="18"/>
                <w:highlight w:val="yellow"/>
              </w:rPr>
              <w:t>recommendation</w:t>
            </w:r>
            <w:r w:rsidR="00514607" w:rsidRPr="00514607">
              <w:rPr>
                <w:rFonts w:ascii="Arial" w:hAnsi="Arial" w:cs="Arial"/>
                <w:color w:val="000000" w:themeColor="text1"/>
                <w:sz w:val="18"/>
                <w:szCs w:val="18"/>
                <w:highlight w:val="yellow"/>
              </w:rPr>
              <w:t>s</w:t>
            </w:r>
            <w:r w:rsidRPr="001470ED">
              <w:rPr>
                <w:rFonts w:ascii="Arial" w:hAnsi="Arial" w:cs="Arial"/>
                <w:color w:val="000000" w:themeColor="text1"/>
                <w:sz w:val="18"/>
                <w:szCs w:val="18"/>
              </w:rPr>
              <w:t xml:space="preserve"> in 2017-2018</w:t>
            </w:r>
            <w:r w:rsidRPr="00514607">
              <w:rPr>
                <w:rFonts w:ascii="Arial" w:hAnsi="Arial" w:cs="Arial"/>
                <w:color w:val="000000" w:themeColor="text1"/>
                <w:sz w:val="18"/>
                <w:szCs w:val="18"/>
                <w:highlight w:val="yellow"/>
              </w:rPr>
              <w:t xml:space="preserve">, </w:t>
            </w:r>
            <w:r w:rsidR="00514607" w:rsidRPr="00514607">
              <w:rPr>
                <w:rFonts w:ascii="Arial" w:hAnsi="Arial" w:cs="Arial"/>
                <w:color w:val="000000" w:themeColor="text1"/>
                <w:sz w:val="18"/>
                <w:szCs w:val="18"/>
                <w:highlight w:val="yellow"/>
              </w:rPr>
              <w:t>two</w:t>
            </w:r>
            <w:r w:rsidR="00872C1A">
              <w:rPr>
                <w:rFonts w:ascii="Arial" w:hAnsi="Arial" w:cs="Arial"/>
                <w:color w:val="000000" w:themeColor="text1"/>
                <w:sz w:val="18"/>
                <w:szCs w:val="18"/>
                <w:highlight w:val="yellow"/>
              </w:rPr>
              <w:t xml:space="preserve"> (2)</w:t>
            </w:r>
            <w:r w:rsidRPr="00514607">
              <w:rPr>
                <w:rFonts w:ascii="Arial" w:hAnsi="Arial" w:cs="Arial"/>
                <w:color w:val="000000" w:themeColor="text1"/>
                <w:sz w:val="18"/>
                <w:szCs w:val="18"/>
                <w:highlight w:val="yellow"/>
              </w:rPr>
              <w:t xml:space="preserve"> recommendation</w:t>
            </w:r>
            <w:r w:rsidR="00514607" w:rsidRPr="00514607">
              <w:rPr>
                <w:rFonts w:ascii="Arial" w:hAnsi="Arial" w:cs="Arial"/>
                <w:color w:val="000000" w:themeColor="text1"/>
                <w:sz w:val="18"/>
                <w:szCs w:val="18"/>
                <w:highlight w:val="yellow"/>
              </w:rPr>
              <w:t>s</w:t>
            </w:r>
            <w:r w:rsidRPr="001470ED">
              <w:rPr>
                <w:rFonts w:ascii="Arial" w:hAnsi="Arial" w:cs="Arial"/>
                <w:color w:val="000000" w:themeColor="text1"/>
                <w:sz w:val="18"/>
                <w:szCs w:val="18"/>
              </w:rPr>
              <w:t xml:space="preserve"> in 2018-2019 and </w:t>
            </w:r>
            <w:r w:rsidR="00514607" w:rsidRPr="00514607">
              <w:rPr>
                <w:rFonts w:ascii="Arial" w:hAnsi="Arial" w:cs="Arial"/>
                <w:color w:val="000000" w:themeColor="text1"/>
                <w:sz w:val="18"/>
                <w:szCs w:val="18"/>
                <w:highlight w:val="yellow"/>
              </w:rPr>
              <w:t>two</w:t>
            </w:r>
            <w:r w:rsidR="00872C1A">
              <w:rPr>
                <w:rFonts w:ascii="Arial" w:hAnsi="Arial" w:cs="Arial"/>
                <w:color w:val="000000" w:themeColor="text1"/>
                <w:sz w:val="18"/>
                <w:szCs w:val="18"/>
                <w:highlight w:val="yellow"/>
              </w:rPr>
              <w:t xml:space="preserve"> (2) </w:t>
            </w:r>
            <w:r w:rsidRPr="00514607">
              <w:rPr>
                <w:rFonts w:ascii="Arial" w:hAnsi="Arial" w:cs="Arial"/>
                <w:color w:val="000000" w:themeColor="text1"/>
                <w:sz w:val="18"/>
                <w:szCs w:val="18"/>
                <w:highlight w:val="yellow"/>
              </w:rPr>
              <w:t xml:space="preserve"> recommendation</w:t>
            </w:r>
            <w:r w:rsidR="00514607" w:rsidRPr="00514607">
              <w:rPr>
                <w:rFonts w:ascii="Arial" w:hAnsi="Arial" w:cs="Arial"/>
                <w:color w:val="000000" w:themeColor="text1"/>
                <w:sz w:val="18"/>
                <w:szCs w:val="18"/>
                <w:highlight w:val="yellow"/>
              </w:rPr>
              <w:t>s</w:t>
            </w:r>
            <w:r w:rsidRPr="001470ED">
              <w:rPr>
                <w:rFonts w:ascii="Arial" w:hAnsi="Arial" w:cs="Arial"/>
                <w:color w:val="000000" w:themeColor="text1"/>
                <w:sz w:val="18"/>
                <w:szCs w:val="18"/>
              </w:rPr>
              <w:t xml:space="preserve"> in 2019-2020 of Affirmative Action Pool members.  These recommendations will be for full-time faculty positions to the professorial or alternate tenure stream. A minimum of 1/3 of recommendations for appointments will be from among candidates who self-identify as a member of one or more of the designated employment equity groups.</w:t>
            </w:r>
          </w:p>
          <w:p w14:paraId="494FD68C" w14:textId="77777777" w:rsidR="000D7C24" w:rsidRPr="001470ED" w:rsidRDefault="000D7C24" w:rsidP="000D7C24">
            <w:pPr>
              <w:rPr>
                <w:rFonts w:ascii="Arial" w:hAnsi="Arial" w:cs="Arial"/>
                <w:color w:val="000000" w:themeColor="text1"/>
                <w:sz w:val="18"/>
                <w:szCs w:val="18"/>
              </w:rPr>
            </w:pPr>
          </w:p>
          <w:p w14:paraId="16E6836A" w14:textId="77777777" w:rsidR="000D7C24" w:rsidRPr="001470ED" w:rsidRDefault="000D7C24" w:rsidP="000D7C24">
            <w:pPr>
              <w:rPr>
                <w:rFonts w:ascii="Arial" w:hAnsi="Arial" w:cs="Arial"/>
                <w:color w:val="000000" w:themeColor="text1"/>
                <w:sz w:val="18"/>
                <w:szCs w:val="18"/>
              </w:rPr>
            </w:pPr>
            <w:r w:rsidRPr="001470ED">
              <w:rPr>
                <w:rFonts w:ascii="Arial" w:hAnsi="Arial" w:cs="Arial"/>
                <w:color w:val="000000" w:themeColor="text1"/>
                <w:sz w:val="18"/>
                <w:szCs w:val="18"/>
              </w:rPr>
              <w:t xml:space="preserve"> (iii)</w:t>
            </w:r>
            <w:r w:rsidRPr="001470ED">
              <w:rPr>
                <w:rFonts w:ascii="Arial" w:hAnsi="Arial" w:cs="Arial"/>
                <w:color w:val="000000" w:themeColor="text1"/>
                <w:sz w:val="18"/>
                <w:szCs w:val="18"/>
              </w:rPr>
              <w:tab/>
              <w:t>During this period, should any member of the Affirmative Action Pool be appointed to a tenure-stream position as a result of a normal search process, the hiring unit receiving the appointment will be entitled to receive incentive funding under Article 23.04(i).</w:t>
            </w:r>
          </w:p>
          <w:p w14:paraId="244C4915" w14:textId="77777777" w:rsidR="000D7C24" w:rsidRPr="001470ED" w:rsidRDefault="000D7C24" w:rsidP="000D7C24">
            <w:pPr>
              <w:rPr>
                <w:rFonts w:ascii="Arial" w:hAnsi="Arial" w:cs="Arial"/>
                <w:color w:val="000000" w:themeColor="text1"/>
                <w:sz w:val="18"/>
                <w:szCs w:val="18"/>
              </w:rPr>
            </w:pPr>
          </w:p>
          <w:p w14:paraId="1D9C80B9" w14:textId="77777777" w:rsidR="000D7C24" w:rsidRPr="001470ED" w:rsidRDefault="000D7C24" w:rsidP="000D7C24">
            <w:pPr>
              <w:rPr>
                <w:rFonts w:ascii="Arial" w:hAnsi="Arial" w:cs="Arial"/>
                <w:color w:val="000000" w:themeColor="text1"/>
                <w:sz w:val="18"/>
                <w:szCs w:val="18"/>
              </w:rPr>
            </w:pPr>
            <w:r w:rsidRPr="001470ED">
              <w:rPr>
                <w:rFonts w:ascii="Arial" w:hAnsi="Arial" w:cs="Arial"/>
                <w:color w:val="000000" w:themeColor="text1"/>
                <w:sz w:val="18"/>
                <w:szCs w:val="18"/>
              </w:rPr>
              <w:t xml:space="preserve">(iv) </w:t>
            </w:r>
            <w:r w:rsidRPr="001470ED">
              <w:rPr>
                <w:rFonts w:ascii="Arial" w:hAnsi="Arial" w:cs="Arial"/>
                <w:color w:val="000000" w:themeColor="text1"/>
                <w:sz w:val="18"/>
                <w:szCs w:val="18"/>
              </w:rPr>
              <w:tab/>
              <w:t xml:space="preserve">Normally, tenure-stream recommendations per 23.03.1 and 23.03.2 shall </w:t>
            </w:r>
            <w:r w:rsidRPr="001470ED">
              <w:rPr>
                <w:rFonts w:ascii="Arial" w:hAnsi="Arial" w:cs="Arial"/>
                <w:color w:val="000000" w:themeColor="text1"/>
                <w:sz w:val="18"/>
                <w:szCs w:val="18"/>
              </w:rPr>
              <w:lastRenderedPageBreak/>
              <w:t>be made by May 1st for appointments commencing the following July 1.</w:t>
            </w:r>
          </w:p>
          <w:p w14:paraId="180307BC" w14:textId="77777777" w:rsidR="000D7C24" w:rsidRPr="001470ED" w:rsidRDefault="000D7C24" w:rsidP="000D7C24">
            <w:pPr>
              <w:rPr>
                <w:rFonts w:ascii="Arial" w:hAnsi="Arial" w:cs="Arial"/>
                <w:color w:val="000000" w:themeColor="text1"/>
                <w:sz w:val="18"/>
                <w:szCs w:val="18"/>
              </w:rPr>
            </w:pPr>
          </w:p>
          <w:p w14:paraId="474C788F" w14:textId="77777777" w:rsidR="000D7C24" w:rsidRPr="001470ED" w:rsidRDefault="000D7C24" w:rsidP="000D7C24">
            <w:pPr>
              <w:rPr>
                <w:rFonts w:ascii="Arial" w:hAnsi="Arial" w:cs="Arial"/>
                <w:color w:val="000000" w:themeColor="text1"/>
                <w:sz w:val="18"/>
                <w:szCs w:val="18"/>
              </w:rPr>
            </w:pPr>
            <w:r w:rsidRPr="001470ED">
              <w:rPr>
                <w:rFonts w:ascii="Arial" w:hAnsi="Arial" w:cs="Arial"/>
                <w:color w:val="000000" w:themeColor="text1"/>
                <w:sz w:val="18"/>
                <w:szCs w:val="18"/>
              </w:rPr>
              <w:t>(v)</w:t>
            </w:r>
            <w:r w:rsidRPr="001470ED">
              <w:rPr>
                <w:rFonts w:ascii="Arial" w:hAnsi="Arial" w:cs="Arial"/>
                <w:color w:val="000000" w:themeColor="text1"/>
                <w:sz w:val="18"/>
                <w:szCs w:val="18"/>
              </w:rPr>
              <w:tab/>
              <w:t>If an applicant is not recommended by the School or Department for a tenure stream position, an explanation will be provided to the applicant on request.</w:t>
            </w:r>
          </w:p>
          <w:p w14:paraId="5BB9E7CE" w14:textId="77777777" w:rsidR="000D7C24" w:rsidRPr="001470ED" w:rsidRDefault="000D7C24" w:rsidP="000D7C24">
            <w:pPr>
              <w:rPr>
                <w:rFonts w:ascii="Arial" w:hAnsi="Arial" w:cs="Arial"/>
                <w:color w:val="000000" w:themeColor="text1"/>
                <w:sz w:val="18"/>
                <w:szCs w:val="18"/>
              </w:rPr>
            </w:pPr>
          </w:p>
          <w:p w14:paraId="05FEAC38" w14:textId="77777777" w:rsidR="000D7C24" w:rsidRPr="001470ED" w:rsidRDefault="000D7C24" w:rsidP="000D7C24">
            <w:pPr>
              <w:rPr>
                <w:rFonts w:ascii="Arial" w:hAnsi="Arial" w:cs="Arial"/>
                <w:color w:val="000000" w:themeColor="text1"/>
                <w:sz w:val="18"/>
                <w:szCs w:val="18"/>
              </w:rPr>
            </w:pPr>
          </w:p>
          <w:p w14:paraId="7DA2230C" w14:textId="77777777" w:rsidR="001470ED" w:rsidRDefault="001470ED" w:rsidP="001470ED">
            <w:pPr>
              <w:ind w:right="120"/>
              <w:rPr>
                <w:rFonts w:ascii="Arial" w:hAnsi="Arial" w:cs="Arial"/>
                <w:b/>
                <w:bCs/>
                <w:sz w:val="18"/>
                <w:szCs w:val="18"/>
              </w:rPr>
            </w:pPr>
            <w:r w:rsidRPr="007D7CD8">
              <w:rPr>
                <w:rFonts w:ascii="Arial" w:hAnsi="Arial" w:cs="Arial"/>
                <w:b/>
                <w:bCs/>
                <w:sz w:val="18"/>
                <w:szCs w:val="18"/>
              </w:rPr>
              <w:t xml:space="preserve">NEW </w:t>
            </w:r>
            <w:proofErr w:type="spellStart"/>
            <w:r w:rsidRPr="007D7CD8">
              <w:rPr>
                <w:rFonts w:ascii="Arial" w:hAnsi="Arial" w:cs="Arial"/>
                <w:b/>
                <w:bCs/>
                <w:sz w:val="18"/>
                <w:szCs w:val="18"/>
              </w:rPr>
              <w:t>SRC</w:t>
            </w:r>
            <w:proofErr w:type="spellEnd"/>
            <w:r w:rsidRPr="007D7CD8">
              <w:rPr>
                <w:rFonts w:ascii="Arial" w:hAnsi="Arial" w:cs="Arial"/>
                <w:b/>
                <w:bCs/>
                <w:sz w:val="18"/>
                <w:szCs w:val="18"/>
              </w:rPr>
              <w:t xml:space="preserve"> PROGRAM</w:t>
            </w:r>
          </w:p>
          <w:p w14:paraId="50277B18" w14:textId="77777777" w:rsidR="001470ED" w:rsidRDefault="001470ED" w:rsidP="001470ED">
            <w:pPr>
              <w:ind w:right="120"/>
              <w:rPr>
                <w:rFonts w:ascii="Arial" w:hAnsi="Arial" w:cs="Arial"/>
                <w:b/>
                <w:bCs/>
                <w:sz w:val="18"/>
                <w:szCs w:val="18"/>
              </w:rPr>
            </w:pPr>
          </w:p>
          <w:p w14:paraId="15AA2BC0" w14:textId="77777777" w:rsidR="001470ED" w:rsidRDefault="001470ED" w:rsidP="001470ED">
            <w:pPr>
              <w:ind w:right="120"/>
              <w:rPr>
                <w:rFonts w:ascii="Arial" w:hAnsi="Arial" w:cs="Arial"/>
                <w:b/>
                <w:bCs/>
                <w:sz w:val="18"/>
                <w:szCs w:val="18"/>
              </w:rPr>
            </w:pPr>
            <w:r w:rsidRPr="00612382">
              <w:rPr>
                <w:rFonts w:ascii="Arial" w:hAnsi="Arial" w:cs="Arial"/>
                <w:b/>
                <w:bCs/>
                <w:sz w:val="18"/>
                <w:szCs w:val="18"/>
                <w:highlight w:val="yellow"/>
              </w:rPr>
              <w:t xml:space="preserve">23.2 </w:t>
            </w:r>
            <w:proofErr w:type="spellStart"/>
            <w:r w:rsidRPr="00612382">
              <w:rPr>
                <w:rFonts w:ascii="Arial" w:hAnsi="Arial" w:cs="Arial"/>
                <w:b/>
                <w:bCs/>
                <w:sz w:val="18"/>
                <w:szCs w:val="18"/>
                <w:highlight w:val="yellow"/>
              </w:rPr>
              <w:t>SRC</w:t>
            </w:r>
            <w:proofErr w:type="spellEnd"/>
            <w:r w:rsidRPr="00612382">
              <w:rPr>
                <w:rFonts w:ascii="Arial" w:hAnsi="Arial" w:cs="Arial"/>
                <w:b/>
                <w:bCs/>
                <w:sz w:val="18"/>
                <w:szCs w:val="18"/>
                <w:highlight w:val="yellow"/>
              </w:rPr>
              <w:t xml:space="preserve"> Program</w:t>
            </w:r>
          </w:p>
          <w:p w14:paraId="3C5D2B09" w14:textId="77777777" w:rsidR="001470ED" w:rsidRPr="007D7CD8" w:rsidRDefault="001470ED" w:rsidP="001470ED">
            <w:pPr>
              <w:ind w:right="120"/>
              <w:rPr>
                <w:rFonts w:ascii="Arial" w:hAnsi="Arial" w:cs="Arial"/>
                <w:b/>
                <w:bCs/>
                <w:sz w:val="18"/>
                <w:szCs w:val="18"/>
              </w:rPr>
            </w:pPr>
          </w:p>
          <w:p w14:paraId="5D48BA48" w14:textId="77777777" w:rsidR="001470ED" w:rsidRPr="007D7CD8" w:rsidRDefault="001470ED" w:rsidP="001470ED">
            <w:pPr>
              <w:ind w:right="120"/>
              <w:rPr>
                <w:rFonts w:ascii="Arial" w:hAnsi="Arial" w:cs="Arial"/>
                <w:sz w:val="18"/>
                <w:szCs w:val="18"/>
              </w:rPr>
            </w:pPr>
            <w:r>
              <w:rPr>
                <w:rFonts w:ascii="Arial" w:hAnsi="Arial" w:cs="Arial"/>
                <w:sz w:val="18"/>
                <w:szCs w:val="18"/>
              </w:rPr>
              <w:t xml:space="preserve">23.2.1 </w:t>
            </w:r>
            <w:r w:rsidRPr="007D7CD8">
              <w:rPr>
                <w:rFonts w:ascii="Arial" w:hAnsi="Arial" w:cs="Arial"/>
                <w:sz w:val="18"/>
                <w:szCs w:val="18"/>
              </w:rPr>
              <w:t xml:space="preserve">As set out below and subject to the Agreement of </w:t>
            </w:r>
            <w:proofErr w:type="spellStart"/>
            <w:r w:rsidRPr="007D7CD8">
              <w:rPr>
                <w:rFonts w:ascii="Arial" w:hAnsi="Arial" w:cs="Arial"/>
                <w:sz w:val="18"/>
                <w:szCs w:val="18"/>
              </w:rPr>
              <w:t>YUFA</w:t>
            </w:r>
            <w:proofErr w:type="spellEnd"/>
            <w:r w:rsidRPr="007D7CD8">
              <w:rPr>
                <w:rFonts w:ascii="Arial" w:hAnsi="Arial" w:cs="Arial"/>
                <w:sz w:val="18"/>
                <w:szCs w:val="18"/>
              </w:rPr>
              <w:t xml:space="preserve"> to update Article 12.32 in its Collective Agreement as set out below, the employer agrees to offer Special Renewable Contracts to Unit 2 members who, as of September 1 preceding the date of the award of a Special Renewable Contract,  are in in the “Affirmative Action Pool”.</w:t>
            </w:r>
          </w:p>
          <w:p w14:paraId="4A1F36F8" w14:textId="77777777" w:rsidR="001470ED" w:rsidRPr="007D7CD8" w:rsidRDefault="001470ED" w:rsidP="001470ED">
            <w:pPr>
              <w:ind w:right="120"/>
              <w:rPr>
                <w:rFonts w:ascii="Arial" w:hAnsi="Arial" w:cs="Arial"/>
                <w:sz w:val="18"/>
                <w:szCs w:val="18"/>
              </w:rPr>
            </w:pPr>
            <w:r w:rsidRPr="007D7CD8">
              <w:rPr>
                <w:rFonts w:ascii="Arial" w:hAnsi="Arial" w:cs="Arial"/>
                <w:sz w:val="18"/>
                <w:szCs w:val="18"/>
              </w:rPr>
              <w:t xml:space="preserve"> </w:t>
            </w:r>
          </w:p>
          <w:p w14:paraId="2A8CA7A1" w14:textId="77777777" w:rsidR="001470ED" w:rsidRPr="007D7CD8" w:rsidRDefault="001470ED" w:rsidP="001470ED">
            <w:pPr>
              <w:ind w:right="120"/>
              <w:rPr>
                <w:rFonts w:ascii="Arial" w:hAnsi="Arial" w:cs="Arial"/>
                <w:sz w:val="18"/>
                <w:szCs w:val="18"/>
              </w:rPr>
            </w:pPr>
            <w:r w:rsidRPr="007D7CD8">
              <w:rPr>
                <w:rFonts w:ascii="Arial" w:hAnsi="Arial" w:cs="Arial"/>
                <w:sz w:val="18"/>
                <w:szCs w:val="18"/>
              </w:rPr>
              <w:t>‘Special Renewable Contracts’ (</w:t>
            </w:r>
            <w:proofErr w:type="spellStart"/>
            <w:r w:rsidRPr="007D7CD8">
              <w:rPr>
                <w:rFonts w:ascii="Arial" w:hAnsi="Arial" w:cs="Arial"/>
                <w:sz w:val="18"/>
                <w:szCs w:val="18"/>
              </w:rPr>
              <w:t>SRCs</w:t>
            </w:r>
            <w:proofErr w:type="spellEnd"/>
            <w:r w:rsidRPr="007D7CD8">
              <w:rPr>
                <w:rFonts w:ascii="Arial" w:hAnsi="Arial" w:cs="Arial"/>
                <w:sz w:val="18"/>
                <w:szCs w:val="18"/>
              </w:rPr>
              <w:t xml:space="preserve">) are full-time faculty appointments in the </w:t>
            </w:r>
            <w:proofErr w:type="spellStart"/>
            <w:r w:rsidRPr="007D7CD8">
              <w:rPr>
                <w:rFonts w:ascii="Arial" w:hAnsi="Arial" w:cs="Arial"/>
                <w:sz w:val="18"/>
                <w:szCs w:val="18"/>
              </w:rPr>
              <w:t>YUFA</w:t>
            </w:r>
            <w:proofErr w:type="spellEnd"/>
            <w:r w:rsidRPr="007D7CD8">
              <w:rPr>
                <w:rFonts w:ascii="Arial" w:hAnsi="Arial" w:cs="Arial"/>
                <w:sz w:val="18"/>
                <w:szCs w:val="18"/>
              </w:rPr>
              <w:t xml:space="preserve"> bargaining unit and initial appointments will be for  a term of five years,. The normal teaching load will be 3.5 full course equivalents (</w:t>
            </w:r>
            <w:proofErr w:type="spellStart"/>
            <w:r w:rsidRPr="007D7CD8">
              <w:rPr>
                <w:rFonts w:ascii="Arial" w:hAnsi="Arial" w:cs="Arial"/>
                <w:sz w:val="18"/>
                <w:szCs w:val="18"/>
              </w:rPr>
              <w:t>FCEs</w:t>
            </w:r>
            <w:proofErr w:type="spellEnd"/>
            <w:r w:rsidRPr="007D7CD8">
              <w:rPr>
                <w:rFonts w:ascii="Arial" w:hAnsi="Arial" w:cs="Arial"/>
                <w:sz w:val="18"/>
                <w:szCs w:val="18"/>
              </w:rPr>
              <w:t xml:space="preserve">). </w:t>
            </w:r>
            <w:proofErr w:type="spellStart"/>
            <w:r w:rsidRPr="007D7CD8">
              <w:rPr>
                <w:rFonts w:ascii="Arial" w:hAnsi="Arial" w:cs="Arial"/>
                <w:sz w:val="18"/>
                <w:szCs w:val="18"/>
              </w:rPr>
              <w:t>SRCs</w:t>
            </w:r>
            <w:proofErr w:type="spellEnd"/>
            <w:r w:rsidRPr="007D7CD8">
              <w:rPr>
                <w:rFonts w:ascii="Arial" w:hAnsi="Arial" w:cs="Arial"/>
                <w:sz w:val="18"/>
                <w:szCs w:val="18"/>
              </w:rPr>
              <w:t xml:space="preserve"> will be expected to contribute to collegial service in the unit to which they are appointed. </w:t>
            </w:r>
            <w:proofErr w:type="spellStart"/>
            <w:r w:rsidRPr="007D7CD8">
              <w:rPr>
                <w:rFonts w:ascii="Arial" w:hAnsi="Arial" w:cs="Arial"/>
                <w:sz w:val="18"/>
                <w:szCs w:val="18"/>
              </w:rPr>
              <w:t>SRCs</w:t>
            </w:r>
            <w:proofErr w:type="spellEnd"/>
            <w:r w:rsidRPr="007D7CD8">
              <w:rPr>
                <w:rFonts w:ascii="Arial" w:hAnsi="Arial" w:cs="Arial"/>
                <w:sz w:val="18"/>
                <w:szCs w:val="18"/>
              </w:rPr>
              <w:t xml:space="preserve"> will have a normal starting salary of $85,000 per annum.</w:t>
            </w:r>
          </w:p>
          <w:p w14:paraId="710795AA" w14:textId="77777777" w:rsidR="001470ED" w:rsidRPr="007D7CD8" w:rsidRDefault="001470ED" w:rsidP="001470ED">
            <w:pPr>
              <w:ind w:right="120"/>
              <w:rPr>
                <w:rFonts w:ascii="Arial" w:hAnsi="Arial" w:cs="Arial"/>
                <w:sz w:val="18"/>
                <w:szCs w:val="18"/>
              </w:rPr>
            </w:pPr>
          </w:p>
          <w:p w14:paraId="4B059437" w14:textId="4E52BF10" w:rsidR="001470ED" w:rsidRDefault="001470ED" w:rsidP="001470ED">
            <w:pPr>
              <w:ind w:right="120"/>
              <w:rPr>
                <w:rFonts w:ascii="Arial" w:hAnsi="Arial" w:cs="Arial"/>
                <w:sz w:val="18"/>
                <w:szCs w:val="18"/>
              </w:rPr>
            </w:pPr>
            <w:r>
              <w:rPr>
                <w:rFonts w:ascii="Arial" w:hAnsi="Arial" w:cs="Arial"/>
                <w:sz w:val="18"/>
                <w:szCs w:val="18"/>
              </w:rPr>
              <w:t>23.2.2</w:t>
            </w:r>
            <w:r w:rsidRPr="00F50276">
              <w:rPr>
                <w:rFonts w:ascii="Arial" w:hAnsi="Arial" w:cs="Arial"/>
                <w:sz w:val="18"/>
                <w:szCs w:val="18"/>
                <w:highlight w:val="yellow"/>
              </w:rPr>
              <w:t xml:space="preserve"> </w:t>
            </w:r>
            <w:r w:rsidR="008C73CC">
              <w:rPr>
                <w:rFonts w:ascii="Arial" w:hAnsi="Arial" w:cs="Arial"/>
                <w:sz w:val="18"/>
                <w:szCs w:val="18"/>
                <w:highlight w:val="yellow"/>
              </w:rPr>
              <w:t>S</w:t>
            </w:r>
            <w:r w:rsidR="00F50276" w:rsidRPr="00F50276">
              <w:rPr>
                <w:rFonts w:ascii="Arial" w:hAnsi="Arial" w:cs="Arial"/>
                <w:sz w:val="18"/>
                <w:szCs w:val="18"/>
                <w:highlight w:val="yellow"/>
              </w:rPr>
              <w:t>ix (6</w:t>
            </w:r>
            <w:r w:rsidRPr="00F50276">
              <w:rPr>
                <w:rFonts w:ascii="Arial" w:hAnsi="Arial" w:cs="Arial"/>
                <w:sz w:val="18"/>
                <w:szCs w:val="18"/>
                <w:highlight w:val="yellow"/>
              </w:rPr>
              <w:t>)</w:t>
            </w:r>
            <w:r w:rsidRPr="007D7CD8">
              <w:rPr>
                <w:rFonts w:ascii="Arial" w:hAnsi="Arial" w:cs="Arial"/>
                <w:sz w:val="18"/>
                <w:szCs w:val="18"/>
              </w:rPr>
              <w:t xml:space="preserve"> </w:t>
            </w:r>
            <w:proofErr w:type="spellStart"/>
            <w:r w:rsidRPr="007D7CD8">
              <w:rPr>
                <w:rFonts w:ascii="Arial" w:hAnsi="Arial" w:cs="Arial"/>
                <w:sz w:val="18"/>
                <w:szCs w:val="18"/>
              </w:rPr>
              <w:t>SRCs</w:t>
            </w:r>
            <w:proofErr w:type="spellEnd"/>
            <w:r w:rsidRPr="007D7CD8">
              <w:rPr>
                <w:rFonts w:ascii="Arial" w:hAnsi="Arial" w:cs="Arial"/>
                <w:sz w:val="18"/>
                <w:szCs w:val="18"/>
              </w:rPr>
              <w:t xml:space="preserve"> will be awarded for 2017-18, </w:t>
            </w:r>
            <w:r w:rsidR="00F50276" w:rsidRPr="00F50276">
              <w:rPr>
                <w:rFonts w:ascii="Arial" w:hAnsi="Arial" w:cs="Arial"/>
                <w:sz w:val="18"/>
                <w:szCs w:val="18"/>
                <w:highlight w:val="yellow"/>
              </w:rPr>
              <w:t>six (6)</w:t>
            </w:r>
            <w:r w:rsidRPr="007D7CD8">
              <w:rPr>
                <w:rFonts w:ascii="Arial" w:hAnsi="Arial" w:cs="Arial"/>
                <w:sz w:val="18"/>
                <w:szCs w:val="18"/>
              </w:rPr>
              <w:t xml:space="preserve"> </w:t>
            </w:r>
            <w:proofErr w:type="spellStart"/>
            <w:r w:rsidRPr="007D7CD8">
              <w:rPr>
                <w:rFonts w:ascii="Arial" w:hAnsi="Arial" w:cs="Arial"/>
                <w:sz w:val="18"/>
                <w:szCs w:val="18"/>
              </w:rPr>
              <w:t>SRCs</w:t>
            </w:r>
            <w:proofErr w:type="spellEnd"/>
            <w:r w:rsidRPr="007D7CD8">
              <w:rPr>
                <w:rFonts w:ascii="Arial" w:hAnsi="Arial" w:cs="Arial"/>
                <w:sz w:val="18"/>
                <w:szCs w:val="18"/>
              </w:rPr>
              <w:t xml:space="preserve"> will be awarded for 2018-19, and a further </w:t>
            </w:r>
            <w:r w:rsidR="00F50276" w:rsidRPr="00F50276">
              <w:rPr>
                <w:rFonts w:ascii="Arial" w:hAnsi="Arial" w:cs="Arial"/>
                <w:sz w:val="18"/>
                <w:szCs w:val="18"/>
                <w:highlight w:val="yellow"/>
              </w:rPr>
              <w:t>six (6</w:t>
            </w:r>
            <w:r w:rsidRPr="00F50276">
              <w:rPr>
                <w:rFonts w:ascii="Arial" w:hAnsi="Arial" w:cs="Arial"/>
                <w:sz w:val="18"/>
                <w:szCs w:val="18"/>
                <w:highlight w:val="yellow"/>
              </w:rPr>
              <w:t>)</w:t>
            </w:r>
            <w:r w:rsidRPr="007D7CD8">
              <w:rPr>
                <w:rFonts w:ascii="Arial" w:hAnsi="Arial" w:cs="Arial"/>
                <w:sz w:val="18"/>
                <w:szCs w:val="18"/>
              </w:rPr>
              <w:t xml:space="preserve"> </w:t>
            </w:r>
            <w:proofErr w:type="spellStart"/>
            <w:r w:rsidRPr="007D7CD8">
              <w:rPr>
                <w:rFonts w:ascii="Arial" w:hAnsi="Arial" w:cs="Arial"/>
                <w:sz w:val="18"/>
                <w:szCs w:val="18"/>
              </w:rPr>
              <w:t>SRCs</w:t>
            </w:r>
            <w:proofErr w:type="spellEnd"/>
            <w:r w:rsidRPr="007D7CD8">
              <w:rPr>
                <w:rFonts w:ascii="Arial" w:hAnsi="Arial" w:cs="Arial"/>
                <w:sz w:val="18"/>
                <w:szCs w:val="18"/>
              </w:rPr>
              <w:t xml:space="preserve"> will be awarded for 2019-20. </w:t>
            </w:r>
          </w:p>
          <w:p w14:paraId="0D49C270" w14:textId="77777777" w:rsidR="001470ED" w:rsidRDefault="001470ED" w:rsidP="001470ED">
            <w:pPr>
              <w:rPr>
                <w:rFonts w:ascii="Arial" w:hAnsi="Arial" w:cs="Arial"/>
                <w:sz w:val="18"/>
                <w:szCs w:val="18"/>
              </w:rPr>
            </w:pPr>
          </w:p>
          <w:p w14:paraId="0476864B" w14:textId="2320404D" w:rsidR="001470ED" w:rsidRPr="007D7CD8" w:rsidRDefault="001470ED" w:rsidP="001470ED">
            <w:pPr>
              <w:rPr>
                <w:rFonts w:ascii="Arial" w:eastAsia="Times New Roman" w:hAnsi="Arial" w:cs="Arial"/>
                <w:b/>
                <w:sz w:val="18"/>
                <w:szCs w:val="18"/>
              </w:rPr>
            </w:pPr>
            <w:r>
              <w:rPr>
                <w:rFonts w:ascii="Arial" w:eastAsia="Times New Roman" w:hAnsi="Arial" w:cs="Arial"/>
                <w:b/>
                <w:sz w:val="18"/>
                <w:szCs w:val="18"/>
              </w:rPr>
              <w:t>2</w:t>
            </w:r>
            <w:r w:rsidR="00D61F76">
              <w:rPr>
                <w:rFonts w:ascii="Arial" w:eastAsia="Times New Roman" w:hAnsi="Arial" w:cs="Arial"/>
                <w:b/>
                <w:sz w:val="18"/>
                <w:szCs w:val="18"/>
              </w:rPr>
              <w:t>3</w:t>
            </w:r>
            <w:r w:rsidR="000354B7">
              <w:rPr>
                <w:rFonts w:ascii="Arial" w:eastAsia="Times New Roman" w:hAnsi="Arial" w:cs="Arial"/>
                <w:b/>
                <w:sz w:val="18"/>
                <w:szCs w:val="18"/>
              </w:rPr>
              <w:t>.2.3</w:t>
            </w:r>
            <w:r>
              <w:rPr>
                <w:rFonts w:ascii="Arial" w:eastAsia="Times New Roman" w:hAnsi="Arial" w:cs="Arial"/>
                <w:b/>
                <w:sz w:val="18"/>
                <w:szCs w:val="18"/>
              </w:rPr>
              <w:t xml:space="preserve"> </w:t>
            </w:r>
            <w:r w:rsidRPr="007D7CD8">
              <w:rPr>
                <w:rFonts w:ascii="Arial" w:eastAsia="Times New Roman" w:hAnsi="Arial" w:cs="Arial"/>
                <w:b/>
                <w:sz w:val="18"/>
                <w:szCs w:val="18"/>
              </w:rPr>
              <w:t>APPLICATIONS</w:t>
            </w:r>
          </w:p>
          <w:p w14:paraId="520A92F5" w14:textId="77777777" w:rsidR="001470ED" w:rsidRPr="007D7CD8" w:rsidRDefault="001470ED" w:rsidP="001470ED">
            <w:pPr>
              <w:rPr>
                <w:rFonts w:ascii="Arial" w:eastAsia="Times New Roman" w:hAnsi="Arial" w:cs="Arial"/>
                <w:sz w:val="18"/>
                <w:szCs w:val="18"/>
              </w:rPr>
            </w:pPr>
            <w:r w:rsidRPr="007D7CD8">
              <w:rPr>
                <w:rFonts w:ascii="Arial" w:eastAsia="Times New Roman" w:hAnsi="Arial" w:cs="Arial"/>
                <w:sz w:val="18"/>
                <w:szCs w:val="18"/>
              </w:rPr>
              <w:t xml:space="preserve">An individual may apply for an </w:t>
            </w:r>
            <w:proofErr w:type="spellStart"/>
            <w:r w:rsidRPr="007D7CD8">
              <w:rPr>
                <w:rFonts w:ascii="Arial" w:eastAsia="Times New Roman" w:hAnsi="Arial" w:cs="Arial"/>
                <w:sz w:val="18"/>
                <w:szCs w:val="18"/>
              </w:rPr>
              <w:t>SRC</w:t>
            </w:r>
            <w:proofErr w:type="spellEnd"/>
            <w:r w:rsidRPr="007D7CD8">
              <w:rPr>
                <w:rFonts w:ascii="Arial" w:eastAsia="Times New Roman" w:hAnsi="Arial" w:cs="Arial"/>
                <w:sz w:val="18"/>
                <w:szCs w:val="18"/>
              </w:rPr>
              <w:t xml:space="preserve"> to the Dean or Principal or to a hiring unit or units. Applications will include a current CV and are expected to address the quality of the applicant’s teaching. </w:t>
            </w:r>
          </w:p>
          <w:p w14:paraId="7AB4A52E" w14:textId="77777777" w:rsidR="001470ED" w:rsidRDefault="001470ED" w:rsidP="001470ED">
            <w:pPr>
              <w:rPr>
                <w:rFonts w:ascii="Arial" w:eastAsia="Times New Roman" w:hAnsi="Arial" w:cs="Arial"/>
                <w:b/>
                <w:sz w:val="18"/>
                <w:szCs w:val="18"/>
              </w:rPr>
            </w:pPr>
          </w:p>
          <w:p w14:paraId="635E4593" w14:textId="77777777" w:rsidR="008C73CC" w:rsidRPr="007D7CD8" w:rsidRDefault="008C73CC" w:rsidP="001470ED">
            <w:pPr>
              <w:rPr>
                <w:rFonts w:ascii="Arial" w:eastAsia="Times New Roman" w:hAnsi="Arial" w:cs="Arial"/>
                <w:b/>
                <w:sz w:val="18"/>
                <w:szCs w:val="18"/>
              </w:rPr>
            </w:pPr>
          </w:p>
          <w:p w14:paraId="7F31D04A" w14:textId="598582C6" w:rsidR="001470ED" w:rsidRPr="007D7CD8" w:rsidRDefault="001470ED" w:rsidP="001470ED">
            <w:pPr>
              <w:rPr>
                <w:rFonts w:ascii="Arial" w:eastAsia="Times New Roman" w:hAnsi="Arial" w:cs="Arial"/>
                <w:b/>
                <w:sz w:val="18"/>
                <w:szCs w:val="18"/>
              </w:rPr>
            </w:pPr>
            <w:r>
              <w:rPr>
                <w:rFonts w:ascii="Arial" w:eastAsia="Times New Roman" w:hAnsi="Arial" w:cs="Arial"/>
                <w:b/>
                <w:sz w:val="18"/>
                <w:szCs w:val="18"/>
              </w:rPr>
              <w:lastRenderedPageBreak/>
              <w:t>2</w:t>
            </w:r>
            <w:r w:rsidR="00D61F76">
              <w:rPr>
                <w:rFonts w:ascii="Arial" w:eastAsia="Times New Roman" w:hAnsi="Arial" w:cs="Arial"/>
                <w:b/>
                <w:sz w:val="18"/>
                <w:szCs w:val="18"/>
              </w:rPr>
              <w:t>3</w:t>
            </w:r>
            <w:r w:rsidR="000354B7">
              <w:rPr>
                <w:rFonts w:ascii="Arial" w:eastAsia="Times New Roman" w:hAnsi="Arial" w:cs="Arial"/>
                <w:b/>
                <w:sz w:val="18"/>
                <w:szCs w:val="18"/>
              </w:rPr>
              <w:t>.2.4</w:t>
            </w:r>
            <w:r>
              <w:rPr>
                <w:rFonts w:ascii="Arial" w:eastAsia="Times New Roman" w:hAnsi="Arial" w:cs="Arial"/>
                <w:b/>
                <w:sz w:val="18"/>
                <w:szCs w:val="18"/>
              </w:rPr>
              <w:t xml:space="preserve"> </w:t>
            </w:r>
            <w:r w:rsidRPr="007D7CD8">
              <w:rPr>
                <w:rFonts w:ascii="Arial" w:eastAsia="Times New Roman" w:hAnsi="Arial" w:cs="Arial"/>
                <w:b/>
                <w:sz w:val="18"/>
                <w:szCs w:val="18"/>
              </w:rPr>
              <w:t>CROSS APPOINTMENT</w:t>
            </w:r>
          </w:p>
          <w:p w14:paraId="3510AD61" w14:textId="77777777" w:rsidR="001470ED" w:rsidRPr="007D7CD8" w:rsidRDefault="001470ED" w:rsidP="001470ED">
            <w:pPr>
              <w:rPr>
                <w:rFonts w:ascii="Arial" w:eastAsia="Times New Roman" w:hAnsi="Arial" w:cs="Arial"/>
                <w:sz w:val="18"/>
                <w:szCs w:val="18"/>
              </w:rPr>
            </w:pPr>
            <w:proofErr w:type="spellStart"/>
            <w:r w:rsidRPr="007D7CD8">
              <w:rPr>
                <w:rFonts w:ascii="Arial" w:eastAsia="Times New Roman" w:hAnsi="Arial" w:cs="Arial"/>
                <w:sz w:val="18"/>
                <w:szCs w:val="18"/>
              </w:rPr>
              <w:t>SRCs</w:t>
            </w:r>
            <w:proofErr w:type="spellEnd"/>
            <w:r w:rsidRPr="007D7CD8">
              <w:rPr>
                <w:rFonts w:ascii="Arial" w:eastAsia="Times New Roman" w:hAnsi="Arial" w:cs="Arial"/>
                <w:sz w:val="18"/>
                <w:szCs w:val="18"/>
              </w:rPr>
              <w:t xml:space="preserve"> may be cross appointed between and/or among two or more hiring units. Hiring units may wish to discuss with cognate/sibling units, intra- or inter-Faculty, their needs and priorities and how they are currently met by the </w:t>
            </w:r>
          </w:p>
          <w:p w14:paraId="5BD83DE0" w14:textId="77777777" w:rsidR="001470ED" w:rsidRPr="007D7CD8" w:rsidRDefault="001470ED" w:rsidP="001470ED">
            <w:pPr>
              <w:rPr>
                <w:rFonts w:ascii="Arial" w:eastAsia="Times New Roman" w:hAnsi="Arial" w:cs="Arial"/>
                <w:sz w:val="18"/>
                <w:szCs w:val="18"/>
              </w:rPr>
            </w:pPr>
            <w:r w:rsidRPr="007D7CD8">
              <w:rPr>
                <w:rFonts w:ascii="Arial" w:eastAsia="Times New Roman" w:hAnsi="Arial" w:cs="Arial"/>
                <w:sz w:val="18"/>
                <w:szCs w:val="18"/>
              </w:rPr>
              <w:t>eligible employee.</w:t>
            </w:r>
          </w:p>
          <w:p w14:paraId="11CA99D6" w14:textId="77777777" w:rsidR="001470ED" w:rsidRPr="007D7CD8" w:rsidRDefault="001470ED" w:rsidP="001470ED">
            <w:pPr>
              <w:rPr>
                <w:rFonts w:ascii="Arial" w:eastAsia="Times New Roman" w:hAnsi="Arial" w:cs="Arial"/>
                <w:b/>
                <w:sz w:val="18"/>
                <w:szCs w:val="18"/>
              </w:rPr>
            </w:pPr>
          </w:p>
          <w:p w14:paraId="247C69F4" w14:textId="4C22F19E" w:rsidR="001470ED" w:rsidRPr="007D7CD8" w:rsidRDefault="001470ED" w:rsidP="001470ED">
            <w:pPr>
              <w:rPr>
                <w:rFonts w:ascii="Arial" w:eastAsia="Times New Roman" w:hAnsi="Arial" w:cs="Arial"/>
                <w:b/>
                <w:sz w:val="18"/>
                <w:szCs w:val="18"/>
              </w:rPr>
            </w:pPr>
            <w:r>
              <w:rPr>
                <w:rFonts w:ascii="Arial" w:eastAsia="Times New Roman" w:hAnsi="Arial" w:cs="Arial"/>
                <w:b/>
                <w:sz w:val="18"/>
                <w:szCs w:val="18"/>
              </w:rPr>
              <w:t>2</w:t>
            </w:r>
            <w:r w:rsidR="00D61F76">
              <w:rPr>
                <w:rFonts w:ascii="Arial" w:eastAsia="Times New Roman" w:hAnsi="Arial" w:cs="Arial"/>
                <w:b/>
                <w:sz w:val="18"/>
                <w:szCs w:val="18"/>
              </w:rPr>
              <w:t>3</w:t>
            </w:r>
            <w:r w:rsidR="000354B7">
              <w:rPr>
                <w:rFonts w:ascii="Arial" w:eastAsia="Times New Roman" w:hAnsi="Arial" w:cs="Arial"/>
                <w:b/>
                <w:sz w:val="18"/>
                <w:szCs w:val="18"/>
              </w:rPr>
              <w:t>.2.5</w:t>
            </w:r>
            <w:r>
              <w:rPr>
                <w:rFonts w:ascii="Arial" w:eastAsia="Times New Roman" w:hAnsi="Arial" w:cs="Arial"/>
                <w:b/>
                <w:sz w:val="18"/>
                <w:szCs w:val="18"/>
              </w:rPr>
              <w:t xml:space="preserve"> </w:t>
            </w:r>
            <w:r w:rsidRPr="007D7CD8">
              <w:rPr>
                <w:rFonts w:ascii="Arial" w:eastAsia="Times New Roman" w:hAnsi="Arial" w:cs="Arial"/>
                <w:b/>
                <w:sz w:val="18"/>
                <w:szCs w:val="18"/>
              </w:rPr>
              <w:t>RECOMMENDATIONS TO THE VICE-PRESIDENT ACADEMIC AND PROVOST</w:t>
            </w:r>
          </w:p>
          <w:p w14:paraId="53F98CDB" w14:textId="77777777" w:rsidR="001470ED" w:rsidRPr="007D7CD8" w:rsidRDefault="001470ED" w:rsidP="001470ED">
            <w:pPr>
              <w:rPr>
                <w:rFonts w:ascii="Arial" w:eastAsia="Times New Roman" w:hAnsi="Arial" w:cs="Arial"/>
                <w:sz w:val="18"/>
                <w:szCs w:val="18"/>
              </w:rPr>
            </w:pPr>
            <w:r w:rsidRPr="007D7CD8">
              <w:rPr>
                <w:rFonts w:ascii="Arial" w:eastAsia="Times New Roman" w:hAnsi="Arial" w:cs="Arial"/>
                <w:sz w:val="18"/>
                <w:szCs w:val="18"/>
              </w:rPr>
              <w:t xml:space="preserve">Units wishing to appoint an eligible employee to an </w:t>
            </w:r>
            <w:proofErr w:type="spellStart"/>
            <w:r w:rsidRPr="007D7CD8">
              <w:rPr>
                <w:rFonts w:ascii="Arial" w:eastAsia="Times New Roman" w:hAnsi="Arial" w:cs="Arial"/>
                <w:sz w:val="18"/>
                <w:szCs w:val="18"/>
              </w:rPr>
              <w:t>SRC</w:t>
            </w:r>
            <w:proofErr w:type="spellEnd"/>
            <w:r w:rsidRPr="007D7CD8">
              <w:rPr>
                <w:rFonts w:ascii="Arial" w:eastAsia="Times New Roman" w:hAnsi="Arial" w:cs="Arial"/>
                <w:sz w:val="18"/>
                <w:szCs w:val="18"/>
              </w:rPr>
              <w:t>, either within a hiring unit or on a cross-appointed basis, will make a recommendation through the Dean to the Vice-President Academic and Provost. Recommendations will be forwarded to the Vice-President Academic and Provost on or before March 1 for appointments commencing the following July 1. Selection of applicants for recommendation and appointment will be based on the quality of the candidate’s teaching and academic need in the unit(s) involved.</w:t>
            </w:r>
          </w:p>
          <w:p w14:paraId="279D97E2" w14:textId="77777777" w:rsidR="001470ED" w:rsidRPr="007D7CD8" w:rsidRDefault="001470ED" w:rsidP="001470ED">
            <w:pPr>
              <w:rPr>
                <w:rFonts w:ascii="Arial" w:eastAsia="Times New Roman" w:hAnsi="Arial" w:cs="Arial"/>
                <w:b/>
                <w:sz w:val="18"/>
                <w:szCs w:val="18"/>
              </w:rPr>
            </w:pPr>
          </w:p>
          <w:p w14:paraId="63D88946" w14:textId="04FE7627" w:rsidR="001470ED" w:rsidRPr="007D7CD8" w:rsidRDefault="001470ED" w:rsidP="001470ED">
            <w:pPr>
              <w:rPr>
                <w:rFonts w:ascii="Arial" w:eastAsia="Times New Roman" w:hAnsi="Arial" w:cs="Arial"/>
                <w:b/>
                <w:sz w:val="18"/>
                <w:szCs w:val="18"/>
              </w:rPr>
            </w:pPr>
            <w:r>
              <w:rPr>
                <w:rFonts w:ascii="Arial" w:eastAsia="Times New Roman" w:hAnsi="Arial" w:cs="Arial"/>
                <w:b/>
                <w:sz w:val="18"/>
                <w:szCs w:val="18"/>
              </w:rPr>
              <w:t>2</w:t>
            </w:r>
            <w:r w:rsidR="00D61F76">
              <w:rPr>
                <w:rFonts w:ascii="Arial" w:eastAsia="Times New Roman" w:hAnsi="Arial" w:cs="Arial"/>
                <w:b/>
                <w:sz w:val="18"/>
                <w:szCs w:val="18"/>
              </w:rPr>
              <w:t>3</w:t>
            </w:r>
            <w:r w:rsidR="000354B7">
              <w:rPr>
                <w:rFonts w:ascii="Arial" w:eastAsia="Times New Roman" w:hAnsi="Arial" w:cs="Arial"/>
                <w:b/>
                <w:sz w:val="18"/>
                <w:szCs w:val="18"/>
              </w:rPr>
              <w:t>.2.6</w:t>
            </w:r>
            <w:r>
              <w:rPr>
                <w:rFonts w:ascii="Arial" w:eastAsia="Times New Roman" w:hAnsi="Arial" w:cs="Arial"/>
                <w:b/>
                <w:sz w:val="18"/>
                <w:szCs w:val="18"/>
              </w:rPr>
              <w:t xml:space="preserve"> </w:t>
            </w:r>
            <w:r w:rsidRPr="007D7CD8">
              <w:rPr>
                <w:rFonts w:ascii="Arial" w:eastAsia="Times New Roman" w:hAnsi="Arial" w:cs="Arial"/>
                <w:b/>
                <w:sz w:val="18"/>
                <w:szCs w:val="18"/>
              </w:rPr>
              <w:t>RENEWAL</w:t>
            </w:r>
          </w:p>
          <w:p w14:paraId="13B225F7" w14:textId="77777777" w:rsidR="006D18E7" w:rsidRPr="007D7CD8" w:rsidRDefault="006D18E7" w:rsidP="006D18E7">
            <w:pPr>
              <w:rPr>
                <w:rFonts w:ascii="Arial" w:hAnsi="Arial" w:cs="Arial"/>
                <w:sz w:val="18"/>
                <w:szCs w:val="18"/>
                <w:lang w:val="en-CA"/>
              </w:rPr>
            </w:pPr>
            <w:r w:rsidRPr="007D7CD8">
              <w:rPr>
                <w:rFonts w:ascii="Arial" w:eastAsia="Times New Roman" w:hAnsi="Arial" w:cs="Arial"/>
                <w:sz w:val="18"/>
                <w:szCs w:val="18"/>
              </w:rPr>
              <w:t xml:space="preserve">Applications for renewal will be assessed by a committee of full-time faculty members in the hiring unit(s) on the basis of the unit’s academic needs and the quality of an applicant’s teaching and contributions to collegial service  Renewal applications will include </w:t>
            </w:r>
            <w:r w:rsidRPr="007D7CD8">
              <w:rPr>
                <w:rFonts w:ascii="Arial" w:hAnsi="Arial" w:cs="Arial"/>
                <w:sz w:val="18"/>
                <w:szCs w:val="18"/>
                <w:lang w:val="en-CA"/>
              </w:rPr>
              <w:t xml:space="preserve">at least one collegial letter in respect of teaching, based on classroom visits, syllabi and other course materials, student course evaluations, at least one collegial letter in respect of service, an updated </w:t>
            </w:r>
            <w:r w:rsidRPr="007D7CD8">
              <w:rPr>
                <w:rFonts w:ascii="Arial" w:hAnsi="Arial" w:cs="Arial"/>
                <w:i/>
                <w:sz w:val="18"/>
                <w:szCs w:val="18"/>
                <w:lang w:val="en-CA"/>
              </w:rPr>
              <w:t>CV</w:t>
            </w:r>
            <w:r w:rsidRPr="007D7CD8">
              <w:rPr>
                <w:rFonts w:ascii="Arial" w:hAnsi="Arial" w:cs="Arial"/>
                <w:sz w:val="18"/>
                <w:szCs w:val="18"/>
                <w:lang w:val="en-CA"/>
              </w:rPr>
              <w:t>, a candidate’s statement, and collegial letters regarding any professional development or new course proposals/curricular innovation if appropriate (though not required).  Collegial letters will be from full-time faculty members of the hiring unit(s) where the appointment is held.</w:t>
            </w:r>
          </w:p>
          <w:p w14:paraId="34673FBC" w14:textId="77777777" w:rsidR="006D18E7" w:rsidRPr="007D7CD8" w:rsidRDefault="006D18E7" w:rsidP="006D18E7">
            <w:pPr>
              <w:rPr>
                <w:rFonts w:ascii="Arial" w:eastAsia="Times New Roman" w:hAnsi="Arial" w:cs="Arial"/>
                <w:sz w:val="18"/>
                <w:szCs w:val="18"/>
              </w:rPr>
            </w:pPr>
          </w:p>
          <w:p w14:paraId="5775632A" w14:textId="7804E250" w:rsidR="001470ED" w:rsidRPr="007D7CD8" w:rsidRDefault="006D18E7" w:rsidP="006D18E7">
            <w:pPr>
              <w:rPr>
                <w:rFonts w:ascii="Arial" w:eastAsia="Times New Roman" w:hAnsi="Arial" w:cs="Arial"/>
                <w:sz w:val="18"/>
                <w:szCs w:val="18"/>
              </w:rPr>
            </w:pPr>
            <w:r w:rsidRPr="007D7CD8">
              <w:rPr>
                <w:rFonts w:ascii="Arial" w:eastAsia="Times New Roman" w:hAnsi="Arial" w:cs="Arial"/>
                <w:sz w:val="18"/>
                <w:szCs w:val="18"/>
              </w:rPr>
              <w:t>A renewed term will be 3 to 5 years, depending on academic need and the recommendation of the hiring unit(s).</w:t>
            </w:r>
          </w:p>
          <w:p w14:paraId="6422049D" w14:textId="77777777" w:rsidR="006D18E7" w:rsidRDefault="006D18E7" w:rsidP="001470ED">
            <w:pPr>
              <w:rPr>
                <w:rFonts w:ascii="Arial" w:eastAsia="Times New Roman" w:hAnsi="Arial" w:cs="Arial"/>
                <w:sz w:val="18"/>
                <w:szCs w:val="18"/>
              </w:rPr>
            </w:pPr>
          </w:p>
          <w:p w14:paraId="5F984D18" w14:textId="252DABBC" w:rsidR="000D7C24" w:rsidRPr="001470ED" w:rsidRDefault="000D7C24" w:rsidP="001470ED">
            <w:pPr>
              <w:rPr>
                <w:rFonts w:ascii="Arial" w:hAnsi="Arial" w:cs="Arial"/>
                <w:b/>
                <w:bCs/>
                <w:color w:val="000000" w:themeColor="text1"/>
                <w:sz w:val="18"/>
                <w:szCs w:val="18"/>
              </w:rPr>
            </w:pPr>
            <w:r w:rsidRPr="001470ED">
              <w:rPr>
                <w:rFonts w:ascii="Arial" w:hAnsi="Arial" w:cs="Arial"/>
                <w:b/>
                <w:bCs/>
                <w:color w:val="000000" w:themeColor="text1"/>
                <w:sz w:val="18"/>
                <w:szCs w:val="18"/>
              </w:rPr>
              <w:lastRenderedPageBreak/>
              <w:t>Letter on Career Advancement Program</w:t>
            </w:r>
          </w:p>
          <w:p w14:paraId="70D27200" w14:textId="77777777" w:rsidR="000D7C24" w:rsidRPr="001470ED" w:rsidRDefault="000D7C24" w:rsidP="000D7C24">
            <w:pPr>
              <w:rPr>
                <w:rFonts w:ascii="Arial" w:hAnsi="Arial" w:cs="Arial"/>
                <w:color w:val="000000" w:themeColor="text1"/>
                <w:sz w:val="18"/>
                <w:szCs w:val="18"/>
              </w:rPr>
            </w:pPr>
          </w:p>
          <w:p w14:paraId="5ACC25BF" w14:textId="77777777" w:rsidR="000D7C24" w:rsidRPr="001470ED" w:rsidRDefault="000D7C24" w:rsidP="000D7C24">
            <w:pPr>
              <w:rPr>
                <w:rFonts w:ascii="Arial" w:hAnsi="Arial" w:cs="Arial"/>
                <w:color w:val="000000" w:themeColor="text1"/>
                <w:sz w:val="18"/>
                <w:szCs w:val="18"/>
              </w:rPr>
            </w:pPr>
          </w:p>
          <w:p w14:paraId="5324C6BF" w14:textId="77777777" w:rsidR="006D18E7" w:rsidRDefault="006D18E7" w:rsidP="006D18E7">
            <w:pPr>
              <w:rPr>
                <w:rFonts w:ascii="Arial" w:eastAsia="Times New Roman" w:hAnsi="Arial" w:cs="Arial"/>
                <w:color w:val="000000" w:themeColor="text1"/>
                <w:sz w:val="18"/>
                <w:szCs w:val="18"/>
              </w:rPr>
            </w:pPr>
            <w:r>
              <w:rPr>
                <w:rFonts w:ascii="Arial" w:hAnsi="Arial" w:cs="Arial"/>
                <w:color w:val="000000" w:themeColor="text1"/>
                <w:sz w:val="18"/>
                <w:szCs w:val="18"/>
              </w:rPr>
              <w:t>The University Academic Plan 2015-2020 notes that key enablers in meeting the University’s paramount goal of academic excellence are increasing</w:t>
            </w:r>
            <w:r>
              <w:rPr>
                <w:rFonts w:ascii="Arial" w:eastAsia="Times New Roman" w:hAnsi="Arial" w:cs="Arial"/>
                <w:color w:val="000000" w:themeColor="text1"/>
                <w:sz w:val="18"/>
                <w:szCs w:val="18"/>
              </w:rPr>
              <w:t xml:space="preserve"> the full-time faculty complement and improving student / faculty ratios.</w:t>
            </w:r>
          </w:p>
          <w:p w14:paraId="44E97443" w14:textId="77777777" w:rsidR="006D18E7" w:rsidRDefault="006D18E7" w:rsidP="006D18E7">
            <w:pPr>
              <w:rPr>
                <w:rFonts w:ascii="Arial" w:hAnsi="Arial" w:cs="Arial"/>
                <w:color w:val="000000" w:themeColor="text1"/>
                <w:sz w:val="18"/>
                <w:szCs w:val="18"/>
              </w:rPr>
            </w:pPr>
          </w:p>
          <w:p w14:paraId="4B1E173D" w14:textId="77777777" w:rsidR="006D18E7" w:rsidRPr="00612382" w:rsidRDefault="006D18E7" w:rsidP="006D18E7">
            <w:pPr>
              <w:rPr>
                <w:rFonts w:ascii="Arial" w:hAnsi="Arial" w:cs="Arial"/>
                <w:color w:val="000000" w:themeColor="text1"/>
                <w:sz w:val="18"/>
                <w:szCs w:val="18"/>
                <w:highlight w:val="yellow"/>
              </w:rPr>
            </w:pPr>
            <w:r w:rsidRPr="00612382">
              <w:rPr>
                <w:rFonts w:ascii="Arial" w:hAnsi="Arial" w:cs="Arial"/>
                <w:color w:val="000000" w:themeColor="text1"/>
                <w:sz w:val="18"/>
                <w:szCs w:val="18"/>
                <w:highlight w:val="yellow"/>
              </w:rPr>
              <w:t xml:space="preserve">In support of these efforts the University will, for the period from September 2018 to August 31, 2020, establish and offer a voluntary Career Advancement Program for interested Unit 2 members through the Associate Vice-President Teaching and Learning.  </w:t>
            </w:r>
          </w:p>
          <w:p w14:paraId="5C6E6463" w14:textId="77777777" w:rsidR="006D18E7" w:rsidRPr="00612382" w:rsidRDefault="006D18E7" w:rsidP="006D18E7">
            <w:pPr>
              <w:rPr>
                <w:rFonts w:ascii="Arial" w:hAnsi="Arial" w:cs="Arial"/>
                <w:color w:val="000000" w:themeColor="text1"/>
                <w:sz w:val="18"/>
                <w:szCs w:val="18"/>
                <w:highlight w:val="yellow"/>
              </w:rPr>
            </w:pPr>
          </w:p>
          <w:p w14:paraId="120E1304" w14:textId="77777777" w:rsidR="006D18E7" w:rsidRPr="00612382" w:rsidRDefault="006D18E7" w:rsidP="006D18E7">
            <w:pPr>
              <w:rPr>
                <w:rFonts w:ascii="Arial" w:hAnsi="Arial" w:cs="Arial"/>
                <w:color w:val="000000" w:themeColor="text1"/>
                <w:sz w:val="18"/>
                <w:szCs w:val="18"/>
                <w:highlight w:val="yellow"/>
              </w:rPr>
            </w:pPr>
            <w:r w:rsidRPr="00612382">
              <w:rPr>
                <w:rFonts w:ascii="Arial" w:hAnsi="Arial" w:cs="Arial"/>
                <w:color w:val="000000" w:themeColor="text1"/>
                <w:sz w:val="18"/>
                <w:szCs w:val="18"/>
                <w:highlight w:val="yellow"/>
              </w:rPr>
              <w:t xml:space="preserve">The Program will be developed to provide support and resources to Unit 2 members for professional development in: </w:t>
            </w:r>
          </w:p>
          <w:p w14:paraId="40FC4D41" w14:textId="77777777" w:rsidR="006D18E7" w:rsidRPr="00612382" w:rsidRDefault="006D18E7" w:rsidP="006D18E7">
            <w:pPr>
              <w:pStyle w:val="ListParagraph"/>
              <w:numPr>
                <w:ilvl w:val="0"/>
                <w:numId w:val="16"/>
              </w:numPr>
              <w:rPr>
                <w:rFonts w:ascii="Arial" w:hAnsi="Arial" w:cs="Arial"/>
                <w:color w:val="000000" w:themeColor="text1"/>
                <w:sz w:val="18"/>
                <w:szCs w:val="18"/>
                <w:highlight w:val="yellow"/>
              </w:rPr>
            </w:pPr>
            <w:r w:rsidRPr="00612382">
              <w:rPr>
                <w:rFonts w:ascii="Arial" w:hAnsi="Arial" w:cs="Arial"/>
                <w:color w:val="000000" w:themeColor="text1"/>
                <w:sz w:val="18"/>
                <w:szCs w:val="18"/>
                <w:highlight w:val="yellow"/>
              </w:rPr>
              <w:t xml:space="preserve">teaching and learning </w:t>
            </w:r>
          </w:p>
          <w:p w14:paraId="2A2C976C" w14:textId="77777777" w:rsidR="006D18E7" w:rsidRPr="00612382" w:rsidRDefault="006D18E7" w:rsidP="006D18E7">
            <w:pPr>
              <w:pStyle w:val="ListParagraph"/>
              <w:numPr>
                <w:ilvl w:val="0"/>
                <w:numId w:val="16"/>
              </w:numPr>
              <w:rPr>
                <w:rFonts w:ascii="Arial" w:hAnsi="Arial" w:cs="Arial"/>
                <w:color w:val="000000" w:themeColor="text1"/>
                <w:sz w:val="18"/>
                <w:szCs w:val="18"/>
                <w:highlight w:val="yellow"/>
              </w:rPr>
            </w:pPr>
            <w:r w:rsidRPr="00612382">
              <w:rPr>
                <w:rFonts w:ascii="Arial" w:hAnsi="Arial" w:cs="Arial"/>
                <w:color w:val="000000" w:themeColor="text1"/>
                <w:sz w:val="18"/>
                <w:szCs w:val="18"/>
                <w:highlight w:val="yellow"/>
              </w:rPr>
              <w:t xml:space="preserve">the scholarship of teaching and learning, </w:t>
            </w:r>
          </w:p>
          <w:p w14:paraId="0BB9D7CA" w14:textId="77777777" w:rsidR="006D18E7" w:rsidRPr="00612382" w:rsidRDefault="006D18E7" w:rsidP="006D18E7">
            <w:pPr>
              <w:pStyle w:val="ListParagraph"/>
              <w:numPr>
                <w:ilvl w:val="0"/>
                <w:numId w:val="16"/>
              </w:numPr>
              <w:rPr>
                <w:rFonts w:ascii="Arial" w:hAnsi="Arial" w:cs="Arial"/>
                <w:color w:val="000000" w:themeColor="text1"/>
                <w:sz w:val="18"/>
                <w:szCs w:val="18"/>
                <w:highlight w:val="yellow"/>
              </w:rPr>
            </w:pPr>
            <w:r w:rsidRPr="00612382">
              <w:rPr>
                <w:rFonts w:ascii="Arial" w:hAnsi="Arial" w:cs="Arial"/>
                <w:color w:val="000000" w:themeColor="text1"/>
                <w:sz w:val="18"/>
                <w:szCs w:val="18"/>
                <w:highlight w:val="yellow"/>
              </w:rPr>
              <w:t xml:space="preserve">integration of research into the curriculum and class room experience.  </w:t>
            </w:r>
          </w:p>
          <w:p w14:paraId="739813C8" w14:textId="77777777" w:rsidR="006D18E7" w:rsidRPr="00612382" w:rsidRDefault="006D18E7" w:rsidP="006D18E7">
            <w:pPr>
              <w:pStyle w:val="ListParagraph"/>
              <w:rPr>
                <w:rFonts w:ascii="Arial" w:hAnsi="Arial" w:cs="Arial"/>
                <w:color w:val="000000" w:themeColor="text1"/>
                <w:sz w:val="18"/>
                <w:szCs w:val="18"/>
                <w:highlight w:val="yellow"/>
              </w:rPr>
            </w:pPr>
          </w:p>
          <w:p w14:paraId="2C3BD0B9" w14:textId="77777777" w:rsidR="006D18E7" w:rsidRDefault="006D18E7" w:rsidP="006D18E7">
            <w:pPr>
              <w:rPr>
                <w:rFonts w:ascii="Arial" w:hAnsi="Arial" w:cs="Arial"/>
                <w:color w:val="000000" w:themeColor="text1"/>
                <w:sz w:val="18"/>
                <w:szCs w:val="18"/>
              </w:rPr>
            </w:pPr>
            <w:r w:rsidRPr="00612382">
              <w:rPr>
                <w:rFonts w:ascii="Arial" w:hAnsi="Arial" w:cs="Arial"/>
                <w:color w:val="000000" w:themeColor="text1"/>
                <w:sz w:val="18"/>
                <w:szCs w:val="18"/>
                <w:highlight w:val="yellow"/>
              </w:rPr>
              <w:t>The Program will include sessions or modules designed to assist individual career development, including the development of a teaching dossier.  In addition to sessions and modules, the Program will also include individual coaching and mentoring.  Overall, the Program is intended to assist Unit 2 members in the development of a competitive application file for a full-time faculty position at York or elsewhere, in the professorial stream or in the alternate stream.</w:t>
            </w:r>
          </w:p>
          <w:p w14:paraId="70283885" w14:textId="7A636BA0" w:rsidR="000D7C24" w:rsidRPr="001470ED" w:rsidRDefault="000D7C24" w:rsidP="000D7C24">
            <w:pPr>
              <w:rPr>
                <w:rFonts w:ascii="Arial" w:hAnsi="Arial" w:cs="Arial"/>
                <w:color w:val="000000" w:themeColor="text1"/>
                <w:sz w:val="18"/>
                <w:szCs w:val="18"/>
                <w:highlight w:val="yellow"/>
              </w:rPr>
            </w:pPr>
          </w:p>
          <w:p w14:paraId="520D43F8" w14:textId="77777777" w:rsidR="000D7C24" w:rsidRPr="001470ED" w:rsidRDefault="000D7C24" w:rsidP="000D7C24">
            <w:pPr>
              <w:rPr>
                <w:rFonts w:ascii="Arial" w:hAnsi="Arial" w:cs="Arial"/>
                <w:color w:val="000000" w:themeColor="text1"/>
                <w:sz w:val="18"/>
                <w:szCs w:val="18"/>
                <w:highlight w:val="yellow"/>
              </w:rPr>
            </w:pPr>
          </w:p>
          <w:p w14:paraId="2034EBE4" w14:textId="64C98FF2" w:rsidR="000D7C24" w:rsidRPr="001470ED" w:rsidRDefault="000D7C24" w:rsidP="00C56377">
            <w:pPr>
              <w:rPr>
                <w:rFonts w:ascii="Arial" w:hAnsi="Arial" w:cs="Arial"/>
                <w:color w:val="000000" w:themeColor="text1"/>
                <w:sz w:val="18"/>
                <w:szCs w:val="18"/>
                <w:highlight w:val="yellow"/>
              </w:rPr>
            </w:pPr>
          </w:p>
          <w:p w14:paraId="50FBB08C" w14:textId="77777777" w:rsidR="000D7C24" w:rsidRPr="001470ED" w:rsidRDefault="000D7C24" w:rsidP="00225158">
            <w:pPr>
              <w:rPr>
                <w:ins w:id="1" w:author="Barry W Miller" w:date="2018-02-28T08:58:00Z"/>
                <w:rFonts w:ascii="Arial" w:hAnsi="Arial" w:cs="Arial"/>
                <w:i/>
                <w:iCs/>
                <w:color w:val="000000" w:themeColor="text1"/>
                <w:sz w:val="18"/>
                <w:szCs w:val="18"/>
              </w:rPr>
            </w:pPr>
            <w:r w:rsidRPr="001470ED">
              <w:rPr>
                <w:rFonts w:ascii="Arial" w:hAnsi="Arial" w:cs="Arial"/>
                <w:i/>
                <w:iCs/>
                <w:color w:val="000000" w:themeColor="text1"/>
                <w:sz w:val="18"/>
                <w:szCs w:val="18"/>
              </w:rPr>
              <w:t xml:space="preserve">[Note that nothing prevents Unit 2 members applying from all other posted </w:t>
            </w:r>
            <w:proofErr w:type="spellStart"/>
            <w:r w:rsidRPr="001470ED">
              <w:rPr>
                <w:rFonts w:ascii="Arial" w:hAnsi="Arial" w:cs="Arial"/>
                <w:i/>
                <w:iCs/>
                <w:color w:val="000000" w:themeColor="text1"/>
                <w:sz w:val="18"/>
                <w:szCs w:val="18"/>
              </w:rPr>
              <w:t>YUFA</w:t>
            </w:r>
            <w:proofErr w:type="spellEnd"/>
            <w:r w:rsidRPr="001470ED">
              <w:rPr>
                <w:rFonts w:ascii="Arial" w:hAnsi="Arial" w:cs="Arial"/>
                <w:i/>
                <w:iCs/>
                <w:color w:val="000000" w:themeColor="text1"/>
                <w:sz w:val="18"/>
                <w:szCs w:val="18"/>
              </w:rPr>
              <w:t xml:space="preserve"> positions and not only may they compete but the University has negotiated with </w:t>
            </w:r>
            <w:proofErr w:type="spellStart"/>
            <w:r w:rsidRPr="001470ED">
              <w:rPr>
                <w:rFonts w:ascii="Arial" w:hAnsi="Arial" w:cs="Arial"/>
                <w:i/>
                <w:iCs/>
                <w:color w:val="000000" w:themeColor="text1"/>
                <w:sz w:val="18"/>
                <w:szCs w:val="18"/>
              </w:rPr>
              <w:t>YUFA</w:t>
            </w:r>
            <w:proofErr w:type="spellEnd"/>
            <w:r w:rsidRPr="001470ED">
              <w:rPr>
                <w:rFonts w:ascii="Arial" w:hAnsi="Arial" w:cs="Arial"/>
                <w:i/>
                <w:iCs/>
                <w:color w:val="000000" w:themeColor="text1"/>
                <w:sz w:val="18"/>
                <w:szCs w:val="18"/>
              </w:rPr>
              <w:t xml:space="preserve"> that they </w:t>
            </w:r>
            <w:r w:rsidRPr="001470ED">
              <w:rPr>
                <w:rFonts w:ascii="Arial" w:hAnsi="Arial" w:cs="Arial"/>
                <w:i/>
                <w:iCs/>
                <w:color w:val="000000" w:themeColor="text1"/>
                <w:sz w:val="18"/>
                <w:szCs w:val="18"/>
              </w:rPr>
              <w:lastRenderedPageBreak/>
              <w:t xml:space="preserve">are required to be granted an interview if they meet the position prima facie qualifications.  </w:t>
            </w:r>
          </w:p>
          <w:p w14:paraId="51C809F5" w14:textId="77777777" w:rsidR="001470ED" w:rsidRPr="006D18E7" w:rsidRDefault="001470ED" w:rsidP="00225158">
            <w:pPr>
              <w:rPr>
                <w:ins w:id="2" w:author="Barry W Miller" w:date="2018-02-28T08:58:00Z"/>
                <w:rFonts w:ascii="Arial" w:hAnsi="Arial" w:cs="Arial"/>
                <w:i/>
                <w:iCs/>
                <w:color w:val="000000" w:themeColor="text1"/>
                <w:sz w:val="18"/>
                <w:szCs w:val="18"/>
              </w:rPr>
            </w:pPr>
          </w:p>
          <w:p w14:paraId="13BD9980" w14:textId="77777777" w:rsidR="001470ED" w:rsidRPr="00D61F76" w:rsidRDefault="001470ED" w:rsidP="001470ED">
            <w:pPr>
              <w:pStyle w:val="BodyText"/>
              <w:rPr>
                <w:rFonts w:cs="Arial"/>
                <w:b/>
                <w:sz w:val="18"/>
                <w:szCs w:val="18"/>
              </w:rPr>
            </w:pPr>
            <w:r w:rsidRPr="00070720">
              <w:rPr>
                <w:rFonts w:cs="Arial"/>
                <w:b/>
                <w:sz w:val="18"/>
                <w:szCs w:val="18"/>
                <w:highlight w:val="yellow"/>
              </w:rPr>
              <w:t>Union Failsafe Option</w:t>
            </w:r>
          </w:p>
          <w:p w14:paraId="6BB68044" w14:textId="77777777" w:rsidR="001470ED" w:rsidRPr="00225B80" w:rsidRDefault="001470ED" w:rsidP="001470ED">
            <w:pPr>
              <w:pStyle w:val="BodyText"/>
              <w:rPr>
                <w:rFonts w:cs="Arial"/>
                <w:sz w:val="18"/>
                <w:szCs w:val="18"/>
                <w:lang w:eastAsia="en-CA"/>
              </w:rPr>
            </w:pPr>
          </w:p>
          <w:p w14:paraId="5363AD75" w14:textId="2DC06C38" w:rsidR="001470ED" w:rsidRPr="00225B80" w:rsidRDefault="001470ED" w:rsidP="001470ED">
            <w:pPr>
              <w:pStyle w:val="BodyText"/>
              <w:rPr>
                <w:rFonts w:cs="Arial"/>
                <w:sz w:val="18"/>
                <w:szCs w:val="18"/>
              </w:rPr>
            </w:pPr>
            <w:r w:rsidRPr="00225B80">
              <w:rPr>
                <w:rFonts w:cs="Arial"/>
                <w:sz w:val="18"/>
                <w:szCs w:val="18"/>
              </w:rPr>
              <w:t xml:space="preserve">To avoid a strike, lockout or disruption in the University academic year over the issue of long term job opportunities and job security for Unit 2 employees, it is agreed that the Union may otherwise ratify the Collective Agreement without acceptance of the changes to </w:t>
            </w:r>
            <w:r w:rsidR="00D61F76">
              <w:rPr>
                <w:rFonts w:cs="Arial"/>
                <w:b/>
                <w:bCs/>
                <w:sz w:val="18"/>
                <w:szCs w:val="18"/>
                <w:highlight w:val="yellow"/>
              </w:rPr>
              <w:t>23</w:t>
            </w:r>
            <w:r w:rsidRPr="00225B80">
              <w:rPr>
                <w:rFonts w:cs="Arial"/>
                <w:b/>
                <w:bCs/>
                <w:sz w:val="18"/>
                <w:szCs w:val="18"/>
                <w:highlight w:val="yellow"/>
              </w:rPr>
              <w:t xml:space="preserve"> and 23.2 </w:t>
            </w:r>
            <w:r w:rsidRPr="00225B80">
              <w:rPr>
                <w:rFonts w:cs="Arial"/>
                <w:sz w:val="18"/>
                <w:szCs w:val="18"/>
              </w:rPr>
              <w:t>  above and instead exercise an option to refer these issues to an interest arbitrator.</w:t>
            </w:r>
          </w:p>
          <w:p w14:paraId="32024BFA" w14:textId="77777777" w:rsidR="001470ED" w:rsidRPr="00225B80" w:rsidRDefault="001470ED" w:rsidP="001470ED">
            <w:pPr>
              <w:pStyle w:val="BodyText"/>
              <w:rPr>
                <w:rFonts w:cs="Arial"/>
                <w:sz w:val="18"/>
                <w:szCs w:val="18"/>
              </w:rPr>
            </w:pPr>
            <w:r w:rsidRPr="00225B80">
              <w:rPr>
                <w:rFonts w:cs="Arial"/>
                <w:sz w:val="18"/>
                <w:szCs w:val="18"/>
              </w:rPr>
              <w:t xml:space="preserve">Within 30 days following ratification of the renewal Collective Agreement the Union may provide notice in writing of its lack of acceptance of this provision of the Collective Agreement and its intent to instead proceed to binding interest arbitration on this provision.  </w:t>
            </w:r>
          </w:p>
          <w:p w14:paraId="1D2993EF" w14:textId="77777777" w:rsidR="001470ED" w:rsidRPr="00225B80" w:rsidRDefault="001470ED" w:rsidP="001470ED">
            <w:pPr>
              <w:pStyle w:val="BodyText"/>
              <w:rPr>
                <w:rFonts w:cs="Arial"/>
                <w:sz w:val="18"/>
                <w:szCs w:val="18"/>
              </w:rPr>
            </w:pPr>
            <w:r w:rsidRPr="00225B80">
              <w:rPr>
                <w:rFonts w:cs="Arial"/>
                <w:sz w:val="18"/>
                <w:szCs w:val="18"/>
              </w:rPr>
              <w:t xml:space="preserve">The parties will jointly agree upon an Arbitrator within ten days failing which Arbitrator Kevin Burkett will be asked to select an arbitrator to serve.  The Arbitrator appointed under this agreement may establish their own procedure and their decision will be binding.  </w:t>
            </w:r>
          </w:p>
          <w:p w14:paraId="219A19F0" w14:textId="28E21123" w:rsidR="001470ED" w:rsidRPr="001470ED" w:rsidRDefault="001470ED" w:rsidP="001470ED">
            <w:pPr>
              <w:rPr>
                <w:rFonts w:ascii="Arial" w:hAnsi="Arial" w:cs="Arial"/>
                <w:color w:val="000000" w:themeColor="text1"/>
                <w:sz w:val="18"/>
                <w:szCs w:val="18"/>
                <w:highlight w:val="yellow"/>
              </w:rPr>
            </w:pPr>
            <w:r w:rsidRPr="00225B80">
              <w:rPr>
                <w:rFonts w:ascii="Arial" w:hAnsi="Arial" w:cs="Arial"/>
                <w:sz w:val="18"/>
                <w:szCs w:val="18"/>
              </w:rPr>
              <w:t xml:space="preserve">The Arbitrator will then determine what, if any, changes should be made to </w:t>
            </w:r>
            <w:r w:rsidR="00070720">
              <w:rPr>
                <w:rFonts w:ascii="Arial" w:hAnsi="Arial" w:cs="Arial"/>
                <w:sz w:val="18"/>
                <w:szCs w:val="18"/>
                <w:highlight w:val="yellow"/>
              </w:rPr>
              <w:t>Article 23 and 23.2.</w:t>
            </w:r>
          </w:p>
        </w:tc>
      </w:tr>
      <w:tr w:rsidR="000D7C24" w:rsidRPr="00EC01F4" w14:paraId="7A38341D" w14:textId="77777777" w:rsidTr="009477C3">
        <w:trPr>
          <w:trHeight w:val="1751"/>
        </w:trPr>
        <w:tc>
          <w:tcPr>
            <w:tcW w:w="691" w:type="dxa"/>
          </w:tcPr>
          <w:p w14:paraId="731C64A4" w14:textId="77777777" w:rsidR="000D7C24" w:rsidRPr="00EC01F4" w:rsidRDefault="000D7C24" w:rsidP="000D7C24">
            <w:pPr>
              <w:rPr>
                <w:rFonts w:ascii="Arial" w:hAnsi="Arial" w:cs="Arial"/>
                <w:sz w:val="18"/>
                <w:szCs w:val="18"/>
                <w:lang w:val="en-CA"/>
              </w:rPr>
            </w:pPr>
            <w:r w:rsidRPr="00EC01F4">
              <w:rPr>
                <w:rFonts w:ascii="Arial" w:hAnsi="Arial" w:cs="Arial"/>
                <w:sz w:val="18"/>
                <w:szCs w:val="18"/>
                <w:lang w:val="en-CA"/>
              </w:rPr>
              <w:lastRenderedPageBreak/>
              <w:t>68</w:t>
            </w:r>
          </w:p>
        </w:tc>
        <w:tc>
          <w:tcPr>
            <w:tcW w:w="1812" w:type="dxa"/>
          </w:tcPr>
          <w:p w14:paraId="234DEC47" w14:textId="77777777" w:rsidR="000D7C24" w:rsidRPr="00EC01F4" w:rsidRDefault="000D7C24" w:rsidP="000D7C24">
            <w:pPr>
              <w:spacing w:after="200"/>
              <w:ind w:right="120"/>
              <w:rPr>
                <w:rFonts w:ascii="Arial" w:hAnsi="Arial" w:cs="Arial"/>
                <w:sz w:val="18"/>
                <w:szCs w:val="18"/>
              </w:rPr>
            </w:pPr>
            <w:r w:rsidRPr="00EC01F4">
              <w:rPr>
                <w:rFonts w:ascii="Arial" w:hAnsi="Arial" w:cs="Arial"/>
                <w:sz w:val="18"/>
                <w:szCs w:val="18"/>
              </w:rPr>
              <w:t>U2 23.08</w:t>
            </w:r>
          </w:p>
          <w:p w14:paraId="7F6E2DA4" w14:textId="77777777" w:rsidR="000D7C24" w:rsidRPr="00EC01F4" w:rsidRDefault="000D7C24" w:rsidP="000D7C24">
            <w:pPr>
              <w:rPr>
                <w:rFonts w:ascii="Arial" w:hAnsi="Arial" w:cs="Arial"/>
                <w:sz w:val="18"/>
                <w:szCs w:val="18"/>
                <w:lang w:val="en-CA"/>
              </w:rPr>
            </w:pPr>
          </w:p>
        </w:tc>
        <w:tc>
          <w:tcPr>
            <w:tcW w:w="4182" w:type="dxa"/>
          </w:tcPr>
          <w:p w14:paraId="40D9E237" w14:textId="77777777" w:rsidR="000D7C24" w:rsidRPr="00EC01F4" w:rsidRDefault="000D7C24" w:rsidP="000D7C24">
            <w:pPr>
              <w:rPr>
                <w:rFonts w:ascii="Arial" w:hAnsi="Arial" w:cs="Arial"/>
                <w:sz w:val="18"/>
                <w:szCs w:val="18"/>
                <w:lang w:val="en-CA"/>
              </w:rPr>
            </w:pPr>
            <w:r w:rsidRPr="00EC01F4">
              <w:rPr>
                <w:rFonts w:ascii="Arial" w:hAnsi="Arial" w:cs="Arial"/>
                <w:sz w:val="18"/>
                <w:szCs w:val="18"/>
              </w:rPr>
              <w:t xml:space="preserve">Where an individual has accrued Applicable prior experience in the University for any five years, including any leaves per Article 15.15 and/or years holding Contractually Limited Appointments as per Article 12.07 and has taught cumulatively at least the equivalent of a full-time teaching load for that period, the hiring unit shall grant that individual an interview for any full-time tenure track or Contractually Limited Appointment position for which she has applied and holds prima facie qualifications. For the purposes of this clause, full-time teaching load shall be defined as two and one-half full course directorships or the equivalent. Upon application by the union the employer shall agree to expedite processing of </w:t>
            </w:r>
            <w:r w:rsidRPr="00EC01F4">
              <w:rPr>
                <w:rFonts w:ascii="Arial" w:hAnsi="Arial" w:cs="Arial"/>
                <w:sz w:val="18"/>
                <w:szCs w:val="18"/>
              </w:rPr>
              <w:lastRenderedPageBreak/>
              <w:t>any grievances respecting denial of interviews, in accordance with Article 6.15.</w:t>
            </w:r>
          </w:p>
        </w:tc>
        <w:tc>
          <w:tcPr>
            <w:tcW w:w="2731" w:type="dxa"/>
          </w:tcPr>
          <w:p w14:paraId="01C838B8" w14:textId="77777777" w:rsidR="000D7C24" w:rsidRPr="00EC01F4" w:rsidRDefault="000D7C24" w:rsidP="000D7C24">
            <w:pPr>
              <w:spacing w:after="200"/>
              <w:ind w:left="120" w:right="120"/>
              <w:rPr>
                <w:rFonts w:ascii="Arial" w:hAnsi="Arial" w:cs="Arial"/>
                <w:sz w:val="18"/>
                <w:szCs w:val="18"/>
              </w:rPr>
            </w:pPr>
            <w:r w:rsidRPr="00EC01F4">
              <w:rPr>
                <w:rFonts w:ascii="Arial" w:hAnsi="Arial" w:cs="Arial"/>
                <w:sz w:val="18"/>
                <w:szCs w:val="18"/>
              </w:rPr>
              <w:lastRenderedPageBreak/>
              <w:t>Promote “internal” U2 candidates for all TT hires (professorial and alternate stream)</w:t>
            </w:r>
          </w:p>
          <w:p w14:paraId="79348B0F" w14:textId="77777777" w:rsidR="000D7C24" w:rsidRPr="00EC01F4" w:rsidRDefault="000D7C24" w:rsidP="000D7C24">
            <w:pPr>
              <w:rPr>
                <w:rFonts w:ascii="Arial" w:hAnsi="Arial" w:cs="Arial"/>
                <w:sz w:val="18"/>
                <w:szCs w:val="18"/>
                <w:lang w:val="en-CA"/>
              </w:rPr>
            </w:pPr>
          </w:p>
        </w:tc>
        <w:tc>
          <w:tcPr>
            <w:tcW w:w="3719" w:type="dxa"/>
          </w:tcPr>
          <w:p w14:paraId="6FC7C2B3" w14:textId="77777777" w:rsidR="000D7C24" w:rsidRPr="00EC01F4" w:rsidRDefault="000D7C24" w:rsidP="000D7C24">
            <w:pPr>
              <w:spacing w:after="200"/>
              <w:ind w:right="120"/>
              <w:rPr>
                <w:rFonts w:ascii="Arial" w:hAnsi="Arial" w:cs="Arial"/>
                <w:sz w:val="18"/>
                <w:szCs w:val="18"/>
              </w:rPr>
            </w:pPr>
            <w:r w:rsidRPr="00EC01F4">
              <w:rPr>
                <w:rFonts w:ascii="Arial" w:hAnsi="Arial" w:cs="Arial"/>
                <w:sz w:val="18"/>
                <w:szCs w:val="18"/>
              </w:rPr>
              <w:t xml:space="preserve">For all full-time faculty appointments (tenure track and Contractually Limited Appointments), before externally posting positions the Employer will conduct a search within the Unit 2 bargaining unit. The positions will only be posted externally if the employer demonstrates that there are no qualified applicants that meet the </w:t>
            </w:r>
            <w:r w:rsidRPr="00EC01F4">
              <w:rPr>
                <w:rFonts w:ascii="Arial" w:hAnsi="Arial" w:cs="Arial"/>
                <w:i/>
                <w:sz w:val="18"/>
                <w:szCs w:val="18"/>
              </w:rPr>
              <w:t xml:space="preserve">prima facie </w:t>
            </w:r>
            <w:r w:rsidRPr="00EC01F4">
              <w:rPr>
                <w:rFonts w:ascii="Arial" w:hAnsi="Arial" w:cs="Arial"/>
                <w:sz w:val="18"/>
                <w:szCs w:val="18"/>
              </w:rPr>
              <w:t xml:space="preserve">qualifications. The employer shall provide a written justification in the event that no Unit 2 members are deemed to meet the </w:t>
            </w:r>
            <w:r w:rsidRPr="00EC01F4">
              <w:rPr>
                <w:rFonts w:ascii="Arial" w:hAnsi="Arial" w:cs="Arial"/>
                <w:i/>
                <w:sz w:val="18"/>
                <w:szCs w:val="18"/>
              </w:rPr>
              <w:t>prima facie</w:t>
            </w:r>
            <w:r w:rsidRPr="00EC01F4">
              <w:rPr>
                <w:rFonts w:ascii="Arial" w:hAnsi="Arial" w:cs="Arial"/>
                <w:sz w:val="18"/>
                <w:szCs w:val="18"/>
              </w:rPr>
              <w:t xml:space="preserve"> qualifications for the position. </w:t>
            </w:r>
          </w:p>
          <w:p w14:paraId="5D852E5C" w14:textId="77777777" w:rsidR="000D7C24" w:rsidRPr="00EC01F4" w:rsidRDefault="000D7C24" w:rsidP="000D7C24">
            <w:pPr>
              <w:rPr>
                <w:rFonts w:ascii="Arial" w:hAnsi="Arial" w:cs="Arial"/>
                <w:sz w:val="18"/>
                <w:szCs w:val="18"/>
                <w:lang w:val="en-CA"/>
              </w:rPr>
            </w:pPr>
          </w:p>
        </w:tc>
        <w:tc>
          <w:tcPr>
            <w:tcW w:w="4135" w:type="dxa"/>
          </w:tcPr>
          <w:p w14:paraId="59505776" w14:textId="77777777" w:rsidR="000D7C24" w:rsidRPr="00EC01F4" w:rsidRDefault="000D7C24" w:rsidP="000D7C24">
            <w:pPr>
              <w:spacing w:after="200"/>
              <w:ind w:right="120"/>
              <w:rPr>
                <w:rFonts w:ascii="Arial" w:hAnsi="Arial" w:cs="Arial"/>
                <w:sz w:val="18"/>
                <w:szCs w:val="18"/>
              </w:rPr>
            </w:pPr>
            <w:r w:rsidRPr="00EC01F4">
              <w:rPr>
                <w:rFonts w:ascii="Arial" w:hAnsi="Arial" w:cs="Arial"/>
                <w:sz w:val="18"/>
                <w:szCs w:val="18"/>
              </w:rPr>
              <w:t xml:space="preserve">See 65 response </w:t>
            </w:r>
          </w:p>
        </w:tc>
      </w:tr>
      <w:tr w:rsidR="000D7C24" w:rsidRPr="00EC01F4" w14:paraId="299EC34E" w14:textId="77777777" w:rsidTr="009477C3">
        <w:trPr>
          <w:trHeight w:val="241"/>
        </w:trPr>
        <w:tc>
          <w:tcPr>
            <w:tcW w:w="691" w:type="dxa"/>
          </w:tcPr>
          <w:p w14:paraId="59342C1A" w14:textId="77777777" w:rsidR="000D7C24" w:rsidRPr="00EC01F4" w:rsidRDefault="000D7C24" w:rsidP="000D7C24">
            <w:pPr>
              <w:rPr>
                <w:rFonts w:ascii="Arial" w:hAnsi="Arial" w:cs="Arial"/>
                <w:sz w:val="18"/>
                <w:szCs w:val="18"/>
                <w:lang w:val="en-CA"/>
              </w:rPr>
            </w:pPr>
            <w:r w:rsidRPr="00EC01F4">
              <w:rPr>
                <w:rFonts w:ascii="Arial" w:hAnsi="Arial" w:cs="Arial"/>
                <w:sz w:val="18"/>
                <w:szCs w:val="18"/>
                <w:lang w:val="en-CA"/>
              </w:rPr>
              <w:t>69</w:t>
            </w:r>
          </w:p>
        </w:tc>
        <w:tc>
          <w:tcPr>
            <w:tcW w:w="1812" w:type="dxa"/>
          </w:tcPr>
          <w:p w14:paraId="418CCD1E" w14:textId="77777777" w:rsidR="000D7C24" w:rsidRPr="00EC01F4" w:rsidRDefault="000D7C24" w:rsidP="000D7C24">
            <w:pPr>
              <w:spacing w:after="200"/>
              <w:ind w:right="120"/>
              <w:rPr>
                <w:rFonts w:ascii="Arial" w:hAnsi="Arial" w:cs="Arial"/>
                <w:sz w:val="18"/>
                <w:szCs w:val="18"/>
              </w:rPr>
            </w:pPr>
            <w:r w:rsidRPr="00EC01F4">
              <w:rPr>
                <w:rFonts w:ascii="Arial" w:hAnsi="Arial" w:cs="Arial"/>
                <w:sz w:val="18"/>
                <w:szCs w:val="18"/>
              </w:rPr>
              <w:t>U2 23.08.1</w:t>
            </w:r>
          </w:p>
          <w:p w14:paraId="51A5D269" w14:textId="77777777" w:rsidR="000D7C24" w:rsidRPr="00EC01F4" w:rsidRDefault="000D7C24" w:rsidP="000D7C24">
            <w:pPr>
              <w:rPr>
                <w:rFonts w:ascii="Arial" w:hAnsi="Arial" w:cs="Arial"/>
                <w:sz w:val="18"/>
                <w:szCs w:val="18"/>
                <w:lang w:val="en-CA"/>
              </w:rPr>
            </w:pPr>
          </w:p>
        </w:tc>
        <w:tc>
          <w:tcPr>
            <w:tcW w:w="4182" w:type="dxa"/>
          </w:tcPr>
          <w:p w14:paraId="6185F02B" w14:textId="77777777" w:rsidR="000D7C24" w:rsidRPr="00EC01F4" w:rsidRDefault="000D7C24" w:rsidP="000D7C24">
            <w:pPr>
              <w:rPr>
                <w:rFonts w:ascii="Arial" w:hAnsi="Arial" w:cs="Arial"/>
                <w:sz w:val="18"/>
                <w:szCs w:val="18"/>
                <w:lang w:val="en-CA"/>
              </w:rPr>
            </w:pPr>
            <w:r w:rsidRPr="00EC01F4">
              <w:rPr>
                <w:rFonts w:ascii="Arial" w:hAnsi="Arial" w:cs="Arial"/>
                <w:sz w:val="18"/>
                <w:szCs w:val="18"/>
                <w:lang w:val="en-CA"/>
              </w:rPr>
              <w:t>New</w:t>
            </w:r>
          </w:p>
        </w:tc>
        <w:tc>
          <w:tcPr>
            <w:tcW w:w="2731" w:type="dxa"/>
          </w:tcPr>
          <w:p w14:paraId="6A5B7C48" w14:textId="77777777" w:rsidR="000D7C24" w:rsidRPr="00EC01F4" w:rsidRDefault="000D7C24" w:rsidP="000D7C24">
            <w:pPr>
              <w:spacing w:after="200"/>
              <w:ind w:right="120"/>
              <w:rPr>
                <w:rFonts w:ascii="Arial" w:hAnsi="Arial" w:cs="Arial"/>
                <w:sz w:val="18"/>
                <w:szCs w:val="18"/>
              </w:rPr>
            </w:pPr>
            <w:r w:rsidRPr="00EC01F4">
              <w:rPr>
                <w:rFonts w:ascii="Arial" w:hAnsi="Arial" w:cs="Arial"/>
                <w:sz w:val="18"/>
                <w:szCs w:val="18"/>
              </w:rPr>
              <w:t xml:space="preserve">Promote “internal” U2 candidates for </w:t>
            </w:r>
            <w:proofErr w:type="spellStart"/>
            <w:r w:rsidRPr="00EC01F4">
              <w:rPr>
                <w:rFonts w:ascii="Arial" w:hAnsi="Arial" w:cs="Arial"/>
                <w:sz w:val="18"/>
                <w:szCs w:val="18"/>
              </w:rPr>
              <w:t>CLA</w:t>
            </w:r>
            <w:proofErr w:type="spellEnd"/>
            <w:r w:rsidRPr="00EC01F4">
              <w:rPr>
                <w:rFonts w:ascii="Arial" w:hAnsi="Arial" w:cs="Arial"/>
                <w:sz w:val="18"/>
                <w:szCs w:val="18"/>
              </w:rPr>
              <w:t xml:space="preserve"> Appointments</w:t>
            </w:r>
          </w:p>
          <w:p w14:paraId="52BBCE1E" w14:textId="77777777" w:rsidR="000D7C24" w:rsidRPr="00EC01F4" w:rsidRDefault="000D7C24" w:rsidP="000D7C24">
            <w:pPr>
              <w:spacing w:after="200"/>
              <w:ind w:right="120"/>
              <w:rPr>
                <w:rFonts w:ascii="Arial" w:hAnsi="Arial" w:cs="Arial"/>
                <w:b/>
                <w:sz w:val="18"/>
                <w:szCs w:val="18"/>
                <w:lang w:val="en-CA"/>
              </w:rPr>
            </w:pPr>
            <w:r w:rsidRPr="00EC01F4">
              <w:rPr>
                <w:rFonts w:ascii="Arial" w:hAnsi="Arial" w:cs="Arial"/>
                <w:b/>
                <w:sz w:val="18"/>
                <w:szCs w:val="18"/>
                <w:lang w:val="en-CA"/>
              </w:rPr>
              <w:t>Proposal Amended Nov 13/17 - equity language – 1/3 to 50%</w:t>
            </w:r>
          </w:p>
          <w:p w14:paraId="09DF2753" w14:textId="77777777" w:rsidR="000D7C24" w:rsidRPr="00EC01F4" w:rsidRDefault="000D7C24" w:rsidP="000D7C24">
            <w:pPr>
              <w:spacing w:after="200"/>
              <w:ind w:right="120"/>
              <w:rPr>
                <w:rFonts w:ascii="Arial" w:hAnsi="Arial" w:cs="Arial"/>
                <w:sz w:val="18"/>
                <w:szCs w:val="18"/>
              </w:rPr>
            </w:pPr>
          </w:p>
          <w:p w14:paraId="50F44722" w14:textId="77777777" w:rsidR="000D7C24" w:rsidRPr="00EC01F4" w:rsidRDefault="000D7C24" w:rsidP="000D7C24">
            <w:pPr>
              <w:rPr>
                <w:rFonts w:ascii="Arial" w:hAnsi="Arial" w:cs="Arial"/>
                <w:sz w:val="18"/>
                <w:szCs w:val="18"/>
                <w:lang w:val="en-CA"/>
              </w:rPr>
            </w:pPr>
          </w:p>
        </w:tc>
        <w:tc>
          <w:tcPr>
            <w:tcW w:w="3719" w:type="dxa"/>
          </w:tcPr>
          <w:p w14:paraId="4659D518" w14:textId="77777777" w:rsidR="000D7C24" w:rsidRPr="00EC01F4" w:rsidRDefault="000D7C24" w:rsidP="000D7C24">
            <w:pPr>
              <w:rPr>
                <w:rFonts w:ascii="Arial" w:hAnsi="Arial" w:cs="Arial"/>
                <w:sz w:val="18"/>
                <w:szCs w:val="18"/>
                <w:lang w:val="en-CA"/>
              </w:rPr>
            </w:pPr>
            <w:r w:rsidRPr="00EC01F4">
              <w:rPr>
                <w:rFonts w:ascii="Arial" w:hAnsi="Arial" w:cs="Arial"/>
                <w:sz w:val="18"/>
                <w:szCs w:val="18"/>
                <w:lang w:val="en-CA"/>
              </w:rPr>
              <w:t>The Office of the Vice President Academic and Provost shall ensure that at least 50% of all recommendations across the University for Contractually Limited Appointments each year shall be offered to qualified Unit 2 members.</w:t>
            </w:r>
          </w:p>
          <w:p w14:paraId="7F50C937" w14:textId="77777777" w:rsidR="000D7C24" w:rsidRPr="00EC01F4" w:rsidRDefault="000D7C24" w:rsidP="000D7C24">
            <w:pPr>
              <w:rPr>
                <w:rFonts w:ascii="Arial" w:hAnsi="Arial" w:cs="Arial"/>
                <w:sz w:val="18"/>
                <w:szCs w:val="18"/>
                <w:lang w:val="en-CA"/>
              </w:rPr>
            </w:pPr>
          </w:p>
          <w:p w14:paraId="59443878" w14:textId="77777777" w:rsidR="000D7C24" w:rsidRPr="00EC01F4" w:rsidRDefault="000D7C24" w:rsidP="000D7C24">
            <w:pPr>
              <w:rPr>
                <w:rFonts w:ascii="Arial" w:hAnsi="Arial" w:cs="Arial"/>
                <w:sz w:val="18"/>
                <w:szCs w:val="18"/>
                <w:lang w:val="en-CA"/>
              </w:rPr>
            </w:pPr>
            <w:r w:rsidRPr="00EC01F4">
              <w:rPr>
                <w:rFonts w:ascii="Arial" w:hAnsi="Arial" w:cs="Arial"/>
                <w:sz w:val="18"/>
                <w:szCs w:val="18"/>
                <w:lang w:val="en-CA"/>
              </w:rPr>
              <w:t xml:space="preserve">In the event a hiring unit appoints more than one </w:t>
            </w:r>
            <w:proofErr w:type="spellStart"/>
            <w:r w:rsidRPr="00EC01F4">
              <w:rPr>
                <w:rFonts w:ascii="Arial" w:hAnsi="Arial" w:cs="Arial"/>
                <w:sz w:val="18"/>
                <w:szCs w:val="18"/>
                <w:lang w:val="en-CA"/>
              </w:rPr>
              <w:t>CLA</w:t>
            </w:r>
            <w:proofErr w:type="spellEnd"/>
            <w:r w:rsidRPr="00EC01F4">
              <w:rPr>
                <w:rFonts w:ascii="Arial" w:hAnsi="Arial" w:cs="Arial"/>
                <w:sz w:val="18"/>
                <w:szCs w:val="18"/>
                <w:lang w:val="en-CA"/>
              </w:rPr>
              <w:t xml:space="preserve"> in a given year, at least 50% of these appointments shall be offered to qualified Unit 2 members.</w:t>
            </w:r>
          </w:p>
          <w:p w14:paraId="2937263E" w14:textId="77777777" w:rsidR="000D7C24" w:rsidRPr="00EC01F4" w:rsidRDefault="000D7C24" w:rsidP="000D7C24">
            <w:pPr>
              <w:rPr>
                <w:rFonts w:ascii="Arial" w:hAnsi="Arial" w:cs="Arial"/>
                <w:sz w:val="18"/>
                <w:szCs w:val="18"/>
                <w:lang w:val="en-CA"/>
              </w:rPr>
            </w:pPr>
          </w:p>
          <w:p w14:paraId="43C2D969" w14:textId="77777777" w:rsidR="000D7C24" w:rsidRPr="00EC01F4" w:rsidRDefault="000D7C24" w:rsidP="000D7C24">
            <w:pPr>
              <w:rPr>
                <w:rFonts w:ascii="Arial" w:hAnsi="Arial" w:cs="Arial"/>
                <w:sz w:val="18"/>
                <w:szCs w:val="18"/>
                <w:lang w:val="en-CA"/>
              </w:rPr>
            </w:pPr>
            <w:r w:rsidRPr="00EC01F4">
              <w:rPr>
                <w:rFonts w:ascii="Arial" w:hAnsi="Arial" w:cs="Arial"/>
                <w:b/>
                <w:sz w:val="18"/>
                <w:szCs w:val="18"/>
                <w:lang w:val="en-CA"/>
              </w:rPr>
              <w:t xml:space="preserve">In each year, a minimum of 50% of total </w:t>
            </w:r>
            <w:proofErr w:type="spellStart"/>
            <w:r w:rsidRPr="00EC01F4">
              <w:rPr>
                <w:rFonts w:ascii="Arial" w:hAnsi="Arial" w:cs="Arial"/>
                <w:b/>
                <w:sz w:val="18"/>
                <w:szCs w:val="18"/>
                <w:lang w:val="en-CA"/>
              </w:rPr>
              <w:t>CLA</w:t>
            </w:r>
            <w:proofErr w:type="spellEnd"/>
            <w:r w:rsidRPr="00EC01F4">
              <w:rPr>
                <w:rFonts w:ascii="Arial" w:hAnsi="Arial" w:cs="Arial"/>
                <w:b/>
                <w:sz w:val="18"/>
                <w:szCs w:val="18"/>
                <w:lang w:val="en-CA"/>
              </w:rPr>
              <w:t xml:space="preserve"> appointments from unit 2 will be made from people in one or more of the five designated employment equity groups under-represented in the hiring unit (or hiring units in the case of cross-appointments). </w:t>
            </w:r>
            <w:r w:rsidRPr="00EC01F4">
              <w:rPr>
                <w:rFonts w:ascii="Arial" w:hAnsi="Arial" w:cs="Arial"/>
                <w:sz w:val="18"/>
                <w:szCs w:val="18"/>
                <w:lang w:val="en-CA"/>
              </w:rPr>
              <w:t>Intersectional Employment Equity data for the hiring unit will be used as a guide. Hiring units must provide written documentation of having followed this process.</w:t>
            </w:r>
          </w:p>
        </w:tc>
        <w:tc>
          <w:tcPr>
            <w:tcW w:w="4135" w:type="dxa"/>
          </w:tcPr>
          <w:p w14:paraId="251B7686" w14:textId="77777777" w:rsidR="000D7C24" w:rsidRPr="00EC01F4" w:rsidRDefault="000D7C24" w:rsidP="000D7C24">
            <w:pPr>
              <w:ind w:right="120"/>
              <w:rPr>
                <w:rFonts w:ascii="Arial" w:hAnsi="Arial" w:cs="Arial"/>
                <w:sz w:val="18"/>
                <w:szCs w:val="18"/>
              </w:rPr>
            </w:pPr>
            <w:r w:rsidRPr="00EC01F4">
              <w:rPr>
                <w:rFonts w:ascii="Arial" w:hAnsi="Arial" w:cs="Arial"/>
                <w:sz w:val="18"/>
                <w:szCs w:val="18"/>
              </w:rPr>
              <w:t xml:space="preserve">See 65 response </w:t>
            </w:r>
          </w:p>
        </w:tc>
      </w:tr>
      <w:tr w:rsidR="000D7C24" w:rsidRPr="00EC01F4" w14:paraId="5C0817D4" w14:textId="77777777" w:rsidTr="009477C3">
        <w:trPr>
          <w:trHeight w:val="241"/>
        </w:trPr>
        <w:tc>
          <w:tcPr>
            <w:tcW w:w="691" w:type="dxa"/>
          </w:tcPr>
          <w:p w14:paraId="4AB74BE5" w14:textId="77777777" w:rsidR="000D7C24" w:rsidRPr="00EC01F4" w:rsidRDefault="000D7C24" w:rsidP="000D7C24">
            <w:pPr>
              <w:rPr>
                <w:rFonts w:ascii="Arial" w:hAnsi="Arial" w:cs="Arial"/>
                <w:sz w:val="18"/>
                <w:szCs w:val="18"/>
                <w:lang w:val="en-CA"/>
              </w:rPr>
            </w:pPr>
            <w:r w:rsidRPr="00EC01F4">
              <w:rPr>
                <w:rFonts w:ascii="Arial" w:hAnsi="Arial" w:cs="Arial"/>
                <w:sz w:val="18"/>
                <w:szCs w:val="18"/>
                <w:lang w:val="en-CA"/>
              </w:rPr>
              <w:t>70</w:t>
            </w:r>
          </w:p>
        </w:tc>
        <w:tc>
          <w:tcPr>
            <w:tcW w:w="1812" w:type="dxa"/>
          </w:tcPr>
          <w:p w14:paraId="74E771BF" w14:textId="77777777" w:rsidR="000D7C24" w:rsidRPr="00EC01F4" w:rsidRDefault="000D7C24" w:rsidP="000D7C24">
            <w:pPr>
              <w:rPr>
                <w:rFonts w:ascii="Arial" w:hAnsi="Arial" w:cs="Arial"/>
                <w:sz w:val="18"/>
                <w:szCs w:val="18"/>
                <w:lang w:val="en-CA"/>
              </w:rPr>
            </w:pPr>
          </w:p>
        </w:tc>
        <w:tc>
          <w:tcPr>
            <w:tcW w:w="4182" w:type="dxa"/>
          </w:tcPr>
          <w:p w14:paraId="6E039941" w14:textId="77777777" w:rsidR="000D7C24" w:rsidRPr="00EC01F4" w:rsidRDefault="000D7C24" w:rsidP="000D7C24">
            <w:pPr>
              <w:ind w:right="120"/>
              <w:rPr>
                <w:rFonts w:ascii="Arial" w:hAnsi="Arial" w:cs="Arial"/>
                <w:sz w:val="18"/>
                <w:szCs w:val="18"/>
              </w:rPr>
            </w:pPr>
            <w:r w:rsidRPr="00EC01F4">
              <w:rPr>
                <w:rFonts w:ascii="Arial" w:hAnsi="Arial" w:cs="Arial"/>
                <w:sz w:val="18"/>
                <w:szCs w:val="18"/>
              </w:rPr>
              <w:t>Long Service Teaching Appointments (</w:t>
            </w:r>
            <w:proofErr w:type="spellStart"/>
            <w:r w:rsidRPr="00EC01F4">
              <w:rPr>
                <w:rFonts w:ascii="Arial" w:hAnsi="Arial" w:cs="Arial"/>
                <w:sz w:val="18"/>
                <w:szCs w:val="18"/>
              </w:rPr>
              <w:t>LSTAs</w:t>
            </w:r>
            <w:proofErr w:type="spellEnd"/>
            <w:r w:rsidRPr="00EC01F4">
              <w:rPr>
                <w:rFonts w:ascii="Arial" w:hAnsi="Arial" w:cs="Arial"/>
                <w:sz w:val="18"/>
                <w:szCs w:val="18"/>
              </w:rPr>
              <w:t>)</w:t>
            </w:r>
          </w:p>
          <w:p w14:paraId="1B1B4FF9" w14:textId="77777777" w:rsidR="000D7C24" w:rsidRPr="00EC01F4" w:rsidRDefault="000D7C24" w:rsidP="000D7C24">
            <w:pPr>
              <w:ind w:left="120" w:right="120"/>
              <w:rPr>
                <w:rFonts w:ascii="Arial" w:hAnsi="Arial" w:cs="Arial"/>
                <w:sz w:val="18"/>
                <w:szCs w:val="18"/>
              </w:rPr>
            </w:pPr>
            <w:r w:rsidRPr="00EC01F4">
              <w:rPr>
                <w:rFonts w:ascii="Arial" w:hAnsi="Arial" w:cs="Arial"/>
                <w:sz w:val="18"/>
                <w:szCs w:val="18"/>
              </w:rPr>
              <w:t xml:space="preserve"> </w:t>
            </w:r>
          </w:p>
          <w:p w14:paraId="01D7B297" w14:textId="77777777" w:rsidR="000D7C24" w:rsidRPr="00EC01F4" w:rsidRDefault="000D7C24" w:rsidP="000D7C24">
            <w:pPr>
              <w:ind w:right="120"/>
              <w:rPr>
                <w:rFonts w:ascii="Arial" w:hAnsi="Arial" w:cs="Arial"/>
                <w:sz w:val="18"/>
                <w:szCs w:val="18"/>
              </w:rPr>
            </w:pPr>
            <w:r w:rsidRPr="00EC01F4">
              <w:rPr>
                <w:rFonts w:ascii="Arial" w:hAnsi="Arial" w:cs="Arial"/>
                <w:sz w:val="18"/>
                <w:szCs w:val="18"/>
              </w:rPr>
              <w:t>ELIGIBILITY</w:t>
            </w:r>
          </w:p>
          <w:p w14:paraId="4AEB07FF" w14:textId="77777777" w:rsidR="000D7C24" w:rsidRPr="00EC01F4" w:rsidRDefault="000D7C24" w:rsidP="000D7C24">
            <w:pPr>
              <w:ind w:right="120"/>
              <w:rPr>
                <w:rFonts w:ascii="Arial" w:hAnsi="Arial" w:cs="Arial"/>
                <w:sz w:val="18"/>
                <w:szCs w:val="18"/>
              </w:rPr>
            </w:pPr>
            <w:r w:rsidRPr="00EC01F4">
              <w:rPr>
                <w:rFonts w:ascii="Arial" w:hAnsi="Arial" w:cs="Arial"/>
                <w:sz w:val="18"/>
                <w:szCs w:val="18"/>
              </w:rPr>
              <w:t xml:space="preserve">Employees who effective September 1 preceding the date of the award of an </w:t>
            </w:r>
            <w:proofErr w:type="spellStart"/>
            <w:r w:rsidRPr="00EC01F4">
              <w:rPr>
                <w:rFonts w:ascii="Arial" w:hAnsi="Arial" w:cs="Arial"/>
                <w:sz w:val="18"/>
                <w:szCs w:val="18"/>
              </w:rPr>
              <w:t>LSTA</w:t>
            </w:r>
            <w:proofErr w:type="spellEnd"/>
            <w:r w:rsidRPr="00EC01F4">
              <w:rPr>
                <w:rFonts w:ascii="Arial" w:hAnsi="Arial" w:cs="Arial"/>
                <w:sz w:val="18"/>
                <w:szCs w:val="18"/>
              </w:rPr>
              <w:t xml:space="preserve">, have been in the Unit 2 “Affirmative Action Pool” for a minimum of 5 years and who have taught at an intensity of an average of 2.5 </w:t>
            </w:r>
            <w:proofErr w:type="spellStart"/>
            <w:r w:rsidRPr="00EC01F4">
              <w:rPr>
                <w:rFonts w:ascii="Arial" w:hAnsi="Arial" w:cs="Arial"/>
                <w:sz w:val="18"/>
                <w:szCs w:val="18"/>
              </w:rPr>
              <w:t>FCEs</w:t>
            </w:r>
            <w:proofErr w:type="spellEnd"/>
            <w:r w:rsidRPr="00EC01F4">
              <w:rPr>
                <w:rFonts w:ascii="Arial" w:hAnsi="Arial" w:cs="Arial"/>
                <w:sz w:val="18"/>
                <w:szCs w:val="18"/>
              </w:rPr>
              <w:t xml:space="preserve"> over the three previous years (may include approved leaves) are eligible to apply for a Long Service Teaching Appointment.</w:t>
            </w:r>
          </w:p>
          <w:p w14:paraId="359EA3DF" w14:textId="77777777" w:rsidR="000D7C24" w:rsidRPr="00EC01F4" w:rsidRDefault="000D7C24" w:rsidP="000D7C24">
            <w:pPr>
              <w:ind w:left="120" w:right="120"/>
              <w:rPr>
                <w:rFonts w:ascii="Arial" w:hAnsi="Arial" w:cs="Arial"/>
                <w:sz w:val="18"/>
                <w:szCs w:val="18"/>
              </w:rPr>
            </w:pPr>
          </w:p>
          <w:p w14:paraId="22017183" w14:textId="77777777" w:rsidR="000D7C24" w:rsidRPr="00EC01F4" w:rsidRDefault="000D7C24" w:rsidP="000D7C24">
            <w:pPr>
              <w:ind w:right="120"/>
              <w:rPr>
                <w:rFonts w:ascii="Arial" w:hAnsi="Arial" w:cs="Arial"/>
                <w:sz w:val="18"/>
                <w:szCs w:val="18"/>
              </w:rPr>
            </w:pPr>
            <w:r w:rsidRPr="00EC01F4">
              <w:rPr>
                <w:rFonts w:ascii="Arial" w:hAnsi="Arial" w:cs="Arial"/>
                <w:sz w:val="18"/>
                <w:szCs w:val="18"/>
              </w:rPr>
              <w:lastRenderedPageBreak/>
              <w:t xml:space="preserve">24.02.1 </w:t>
            </w:r>
            <w:proofErr w:type="spellStart"/>
            <w:r w:rsidRPr="00EC01F4">
              <w:rPr>
                <w:rFonts w:ascii="Arial" w:hAnsi="Arial" w:cs="Arial"/>
                <w:sz w:val="18"/>
                <w:szCs w:val="18"/>
              </w:rPr>
              <w:t>LSTAs</w:t>
            </w:r>
            <w:proofErr w:type="spellEnd"/>
            <w:r w:rsidRPr="00EC01F4">
              <w:rPr>
                <w:rFonts w:ascii="Arial" w:hAnsi="Arial" w:cs="Arial"/>
                <w:sz w:val="18"/>
                <w:szCs w:val="18"/>
              </w:rPr>
              <w:t xml:space="preserve"> will be awarded for a three year period and will consist of contract assignments comprising 3 full course equivalents in each of the three years of the term. Effective September 1, 2015, </w:t>
            </w:r>
            <w:proofErr w:type="spellStart"/>
            <w:r w:rsidRPr="00EC01F4">
              <w:rPr>
                <w:rFonts w:ascii="Arial" w:hAnsi="Arial" w:cs="Arial"/>
                <w:sz w:val="18"/>
                <w:szCs w:val="18"/>
              </w:rPr>
              <w:t>LSTAs</w:t>
            </w:r>
            <w:proofErr w:type="spellEnd"/>
            <w:r w:rsidRPr="00EC01F4">
              <w:rPr>
                <w:rFonts w:ascii="Arial" w:hAnsi="Arial" w:cs="Arial"/>
                <w:sz w:val="18"/>
                <w:szCs w:val="18"/>
              </w:rPr>
              <w:t xml:space="preserve"> will consist of contract assignments comprising a minimum, of 3 full course equivalents and, subject to availability, up to 3.5 full course equivalents in each of the three years of the term, subject to the condition that the employee has incumbency in the additional 0.5 full course equivalent assignment or is qualified for and has taught the additional 0.5 </w:t>
            </w:r>
            <w:proofErr w:type="spellStart"/>
            <w:r w:rsidRPr="00EC01F4">
              <w:rPr>
                <w:rFonts w:ascii="Arial" w:hAnsi="Arial" w:cs="Arial"/>
                <w:sz w:val="18"/>
                <w:szCs w:val="18"/>
              </w:rPr>
              <w:t>FCE</w:t>
            </w:r>
            <w:proofErr w:type="spellEnd"/>
            <w:r w:rsidRPr="00EC01F4">
              <w:rPr>
                <w:rFonts w:ascii="Arial" w:hAnsi="Arial" w:cs="Arial"/>
                <w:sz w:val="18"/>
                <w:szCs w:val="18"/>
              </w:rPr>
              <w:t xml:space="preserve"> assignment 2 of the last 4 times it was offered. Effective September 1, 2014 compensation for these 3 or 3.5 full course equivalents will be the current applicable rate for the position plus an amount equivalent in value to 1/8th the rate of a type 1 position per full course equivalent.</w:t>
            </w:r>
          </w:p>
          <w:p w14:paraId="2C6C7DB7" w14:textId="77777777" w:rsidR="000D7C24" w:rsidRPr="00EC01F4" w:rsidRDefault="000D7C24" w:rsidP="000D7C24">
            <w:pPr>
              <w:ind w:right="120"/>
              <w:rPr>
                <w:rFonts w:ascii="Arial" w:hAnsi="Arial" w:cs="Arial"/>
                <w:sz w:val="18"/>
                <w:szCs w:val="18"/>
              </w:rPr>
            </w:pPr>
          </w:p>
          <w:p w14:paraId="591FA820" w14:textId="77777777" w:rsidR="000D7C24" w:rsidRPr="00EC01F4" w:rsidRDefault="000D7C24" w:rsidP="000D7C24">
            <w:pPr>
              <w:ind w:right="120"/>
              <w:rPr>
                <w:rFonts w:ascii="Arial" w:hAnsi="Arial" w:cs="Arial"/>
                <w:sz w:val="18"/>
                <w:szCs w:val="18"/>
              </w:rPr>
            </w:pPr>
            <w:r w:rsidRPr="00EC01F4">
              <w:rPr>
                <w:rFonts w:ascii="Arial" w:hAnsi="Arial" w:cs="Arial"/>
                <w:sz w:val="18"/>
                <w:szCs w:val="18"/>
              </w:rPr>
              <w:t>24.02.2 In assigning teaching positions assignments will first consist of courses in which the employee has incumbency or, where the employee meets the qualifications, has held the courses 2 out of the last 4 times they were posted in unit 2.</w:t>
            </w:r>
          </w:p>
          <w:p w14:paraId="2E81BAE1" w14:textId="77777777" w:rsidR="000D7C24" w:rsidRPr="00EC01F4" w:rsidRDefault="000D7C24" w:rsidP="000D7C24">
            <w:pPr>
              <w:ind w:left="120" w:right="120"/>
              <w:rPr>
                <w:rFonts w:ascii="Arial" w:hAnsi="Arial" w:cs="Arial"/>
                <w:sz w:val="18"/>
                <w:szCs w:val="18"/>
              </w:rPr>
            </w:pPr>
            <w:r w:rsidRPr="00EC01F4">
              <w:rPr>
                <w:rFonts w:ascii="Arial" w:hAnsi="Arial" w:cs="Arial"/>
                <w:sz w:val="18"/>
                <w:szCs w:val="18"/>
              </w:rPr>
              <w:t xml:space="preserve"> </w:t>
            </w:r>
          </w:p>
          <w:p w14:paraId="41EB08C1" w14:textId="77777777" w:rsidR="000D7C24" w:rsidRPr="00EC01F4" w:rsidRDefault="000D7C24" w:rsidP="000D7C24">
            <w:pPr>
              <w:ind w:right="120"/>
              <w:rPr>
                <w:rFonts w:ascii="Arial" w:hAnsi="Arial" w:cs="Arial"/>
                <w:sz w:val="18"/>
                <w:szCs w:val="18"/>
              </w:rPr>
            </w:pPr>
            <w:r w:rsidRPr="00EC01F4">
              <w:rPr>
                <w:rFonts w:ascii="Arial" w:hAnsi="Arial" w:cs="Arial"/>
                <w:sz w:val="18"/>
                <w:szCs w:val="18"/>
              </w:rPr>
              <w:t xml:space="preserve">24.02.3 Employees awarded an </w:t>
            </w:r>
            <w:proofErr w:type="spellStart"/>
            <w:r w:rsidRPr="00EC01F4">
              <w:rPr>
                <w:rFonts w:ascii="Arial" w:hAnsi="Arial" w:cs="Arial"/>
                <w:sz w:val="18"/>
                <w:szCs w:val="18"/>
              </w:rPr>
              <w:t>LSTA</w:t>
            </w:r>
            <w:proofErr w:type="spellEnd"/>
            <w:r w:rsidRPr="00EC01F4">
              <w:rPr>
                <w:rFonts w:ascii="Arial" w:hAnsi="Arial" w:cs="Arial"/>
                <w:sz w:val="18"/>
                <w:szCs w:val="18"/>
              </w:rPr>
              <w:t xml:space="preserve"> may, through applications for additional contracts, teach up to the applicable cap in each year of the </w:t>
            </w:r>
            <w:proofErr w:type="spellStart"/>
            <w:r w:rsidRPr="00EC01F4">
              <w:rPr>
                <w:rFonts w:ascii="Arial" w:hAnsi="Arial" w:cs="Arial"/>
                <w:sz w:val="18"/>
                <w:szCs w:val="18"/>
              </w:rPr>
              <w:t>LSTA</w:t>
            </w:r>
            <w:proofErr w:type="spellEnd"/>
            <w:r w:rsidRPr="00EC01F4">
              <w:rPr>
                <w:rFonts w:ascii="Arial" w:hAnsi="Arial" w:cs="Arial"/>
                <w:sz w:val="18"/>
                <w:szCs w:val="18"/>
              </w:rPr>
              <w:t>. (August 17, 2015 / 09:38:05) 92366-1_YorkU_CUPE3903-2_p085rev.pdf .1 80</w:t>
            </w:r>
          </w:p>
          <w:p w14:paraId="70BBA4BC" w14:textId="77777777" w:rsidR="000D7C24" w:rsidRPr="00EC01F4" w:rsidRDefault="000D7C24" w:rsidP="000D7C24">
            <w:pPr>
              <w:ind w:left="120" w:right="120"/>
              <w:rPr>
                <w:rFonts w:ascii="Arial" w:hAnsi="Arial" w:cs="Arial"/>
                <w:sz w:val="18"/>
                <w:szCs w:val="18"/>
              </w:rPr>
            </w:pPr>
            <w:r w:rsidRPr="00EC01F4">
              <w:rPr>
                <w:rFonts w:ascii="Arial" w:hAnsi="Arial" w:cs="Arial"/>
                <w:sz w:val="18"/>
                <w:szCs w:val="18"/>
              </w:rPr>
              <w:t xml:space="preserve"> </w:t>
            </w:r>
          </w:p>
          <w:p w14:paraId="69ABAB38" w14:textId="77777777" w:rsidR="000D7C24" w:rsidRPr="00EC01F4" w:rsidRDefault="000D7C24" w:rsidP="000D7C24">
            <w:pPr>
              <w:ind w:right="120"/>
              <w:rPr>
                <w:rFonts w:ascii="Arial" w:hAnsi="Arial" w:cs="Arial"/>
                <w:sz w:val="18"/>
                <w:szCs w:val="18"/>
              </w:rPr>
            </w:pPr>
            <w:r w:rsidRPr="00EC01F4">
              <w:rPr>
                <w:rFonts w:ascii="Arial" w:hAnsi="Arial" w:cs="Arial"/>
                <w:sz w:val="18"/>
                <w:szCs w:val="18"/>
              </w:rPr>
              <w:t xml:space="preserve">24.02.4 Courses assigned as part of an </w:t>
            </w:r>
            <w:proofErr w:type="spellStart"/>
            <w:r w:rsidRPr="00EC01F4">
              <w:rPr>
                <w:rFonts w:ascii="Arial" w:hAnsi="Arial" w:cs="Arial"/>
                <w:sz w:val="18"/>
                <w:szCs w:val="18"/>
              </w:rPr>
              <w:t>LSTA</w:t>
            </w:r>
            <w:proofErr w:type="spellEnd"/>
            <w:r w:rsidRPr="00EC01F4">
              <w:rPr>
                <w:rFonts w:ascii="Arial" w:hAnsi="Arial" w:cs="Arial"/>
                <w:sz w:val="18"/>
                <w:szCs w:val="18"/>
              </w:rPr>
              <w:t xml:space="preserve"> are subject to the course cancellation provisions of article 12.16.1 – 12.16.2.</w:t>
            </w:r>
          </w:p>
          <w:p w14:paraId="79D464F9" w14:textId="77777777" w:rsidR="000D7C24" w:rsidRPr="00EC01F4" w:rsidRDefault="000D7C24" w:rsidP="000D7C24">
            <w:pPr>
              <w:ind w:left="120" w:right="120"/>
              <w:rPr>
                <w:rFonts w:ascii="Arial" w:hAnsi="Arial" w:cs="Arial"/>
                <w:sz w:val="18"/>
                <w:szCs w:val="18"/>
              </w:rPr>
            </w:pPr>
            <w:r w:rsidRPr="00EC01F4">
              <w:rPr>
                <w:rFonts w:ascii="Arial" w:hAnsi="Arial" w:cs="Arial"/>
                <w:sz w:val="18"/>
                <w:szCs w:val="18"/>
              </w:rPr>
              <w:t xml:space="preserve"> </w:t>
            </w:r>
          </w:p>
          <w:p w14:paraId="6432984B" w14:textId="77777777" w:rsidR="000D7C24" w:rsidRPr="00EC01F4" w:rsidRDefault="000D7C24" w:rsidP="000D7C24">
            <w:pPr>
              <w:ind w:right="120"/>
              <w:rPr>
                <w:rFonts w:ascii="Arial" w:hAnsi="Arial" w:cs="Arial"/>
                <w:sz w:val="18"/>
                <w:szCs w:val="18"/>
              </w:rPr>
            </w:pPr>
            <w:r w:rsidRPr="00EC01F4">
              <w:rPr>
                <w:rFonts w:ascii="Arial" w:hAnsi="Arial" w:cs="Arial"/>
                <w:sz w:val="18"/>
                <w:szCs w:val="18"/>
              </w:rPr>
              <w:t xml:space="preserve">24.03 CROSS APPOINTMENT </w:t>
            </w:r>
            <w:proofErr w:type="spellStart"/>
            <w:r w:rsidRPr="00EC01F4">
              <w:rPr>
                <w:rFonts w:ascii="Arial" w:hAnsi="Arial" w:cs="Arial"/>
                <w:sz w:val="18"/>
                <w:szCs w:val="18"/>
              </w:rPr>
              <w:t>LSTAs</w:t>
            </w:r>
            <w:proofErr w:type="spellEnd"/>
            <w:r w:rsidRPr="00EC01F4">
              <w:rPr>
                <w:rFonts w:ascii="Arial" w:hAnsi="Arial" w:cs="Arial"/>
                <w:sz w:val="18"/>
                <w:szCs w:val="18"/>
              </w:rPr>
              <w:t xml:space="preserve"> may be cross appointed between and/or among two or more hiring units. Hiring units may wish to discuss with cognate/sibling units, intra- or inter-Faculty, their needs and priorities and how they are currently met by the eligible employee.</w:t>
            </w:r>
          </w:p>
          <w:p w14:paraId="04096E8F" w14:textId="77777777" w:rsidR="000D7C24" w:rsidRPr="00EC01F4" w:rsidRDefault="000D7C24" w:rsidP="000D7C24">
            <w:pPr>
              <w:ind w:left="120" w:right="120"/>
              <w:rPr>
                <w:rFonts w:ascii="Arial" w:hAnsi="Arial" w:cs="Arial"/>
                <w:sz w:val="18"/>
                <w:szCs w:val="18"/>
              </w:rPr>
            </w:pPr>
            <w:r w:rsidRPr="00EC01F4">
              <w:rPr>
                <w:rFonts w:ascii="Arial" w:hAnsi="Arial" w:cs="Arial"/>
                <w:sz w:val="18"/>
                <w:szCs w:val="18"/>
              </w:rPr>
              <w:t xml:space="preserve"> </w:t>
            </w:r>
          </w:p>
          <w:p w14:paraId="78E31A58" w14:textId="77777777" w:rsidR="000D7C24" w:rsidRPr="00EC01F4" w:rsidRDefault="000D7C24" w:rsidP="000D7C24">
            <w:pPr>
              <w:ind w:right="120"/>
              <w:rPr>
                <w:rFonts w:ascii="Arial" w:hAnsi="Arial" w:cs="Arial"/>
                <w:sz w:val="18"/>
                <w:szCs w:val="18"/>
              </w:rPr>
            </w:pPr>
            <w:r w:rsidRPr="00EC01F4">
              <w:rPr>
                <w:rFonts w:ascii="Arial" w:hAnsi="Arial" w:cs="Arial"/>
                <w:sz w:val="18"/>
                <w:szCs w:val="18"/>
              </w:rPr>
              <w:lastRenderedPageBreak/>
              <w:t xml:space="preserve">24.04 APPLICATIONS An individual may apply for an </w:t>
            </w:r>
            <w:proofErr w:type="spellStart"/>
            <w:r w:rsidRPr="00EC01F4">
              <w:rPr>
                <w:rFonts w:ascii="Arial" w:hAnsi="Arial" w:cs="Arial"/>
                <w:sz w:val="18"/>
                <w:szCs w:val="18"/>
              </w:rPr>
              <w:t>LSTA</w:t>
            </w:r>
            <w:proofErr w:type="spellEnd"/>
            <w:r w:rsidRPr="00EC01F4">
              <w:rPr>
                <w:rFonts w:ascii="Arial" w:hAnsi="Arial" w:cs="Arial"/>
                <w:sz w:val="18"/>
                <w:szCs w:val="18"/>
              </w:rPr>
              <w:t xml:space="preserve"> to a Dean/Principal or to a hiring unit or units. Applications are expected to address the quality of the applicant’s teaching and will be forwarded on or before March 1 for appointments commencing the following September 1.</w:t>
            </w:r>
          </w:p>
          <w:p w14:paraId="3B769D3A" w14:textId="77777777" w:rsidR="000D7C24" w:rsidRPr="00EC01F4" w:rsidRDefault="000D7C24" w:rsidP="000D7C24">
            <w:pPr>
              <w:ind w:left="120" w:right="120"/>
              <w:rPr>
                <w:rFonts w:ascii="Arial" w:hAnsi="Arial" w:cs="Arial"/>
                <w:sz w:val="18"/>
                <w:szCs w:val="18"/>
              </w:rPr>
            </w:pPr>
            <w:r w:rsidRPr="00EC01F4">
              <w:rPr>
                <w:rFonts w:ascii="Arial" w:hAnsi="Arial" w:cs="Arial"/>
                <w:sz w:val="18"/>
                <w:szCs w:val="18"/>
              </w:rPr>
              <w:t xml:space="preserve"> </w:t>
            </w:r>
          </w:p>
          <w:p w14:paraId="507A8C44" w14:textId="77777777" w:rsidR="000D7C24" w:rsidRPr="00EC01F4" w:rsidRDefault="000D7C24" w:rsidP="000D7C24">
            <w:pPr>
              <w:ind w:right="120"/>
              <w:rPr>
                <w:rFonts w:ascii="Arial" w:hAnsi="Arial" w:cs="Arial"/>
                <w:sz w:val="18"/>
                <w:szCs w:val="18"/>
              </w:rPr>
            </w:pPr>
            <w:r w:rsidRPr="00EC01F4">
              <w:rPr>
                <w:rFonts w:ascii="Arial" w:hAnsi="Arial" w:cs="Arial"/>
                <w:sz w:val="18"/>
                <w:szCs w:val="18"/>
              </w:rPr>
              <w:t xml:space="preserve">24.05 </w:t>
            </w:r>
            <w:proofErr w:type="spellStart"/>
            <w:r w:rsidRPr="00EC01F4">
              <w:rPr>
                <w:rFonts w:ascii="Arial" w:hAnsi="Arial" w:cs="Arial"/>
                <w:sz w:val="18"/>
                <w:szCs w:val="18"/>
              </w:rPr>
              <w:t>LSTAs</w:t>
            </w:r>
            <w:proofErr w:type="spellEnd"/>
            <w:r w:rsidRPr="00EC01F4">
              <w:rPr>
                <w:rFonts w:ascii="Arial" w:hAnsi="Arial" w:cs="Arial"/>
                <w:sz w:val="18"/>
                <w:szCs w:val="18"/>
              </w:rPr>
              <w:t xml:space="preserve"> will be awarded on the basis of hiring unit teaching needs, quality of the applicants teaching file, and the applicant’s number of years in the Affirmative Action Pool.</w:t>
            </w:r>
          </w:p>
          <w:p w14:paraId="0863F083" w14:textId="77777777" w:rsidR="000D7C24" w:rsidRPr="00EC01F4" w:rsidRDefault="000D7C24" w:rsidP="000D7C24">
            <w:pPr>
              <w:ind w:left="120" w:right="120"/>
              <w:rPr>
                <w:rFonts w:ascii="Arial" w:hAnsi="Arial" w:cs="Arial"/>
                <w:sz w:val="18"/>
                <w:szCs w:val="18"/>
              </w:rPr>
            </w:pPr>
            <w:r w:rsidRPr="00EC01F4">
              <w:rPr>
                <w:rFonts w:ascii="Arial" w:hAnsi="Arial" w:cs="Arial"/>
                <w:sz w:val="18"/>
                <w:szCs w:val="18"/>
              </w:rPr>
              <w:t xml:space="preserve"> </w:t>
            </w:r>
          </w:p>
          <w:p w14:paraId="7D0E82F7" w14:textId="77777777" w:rsidR="000D7C24" w:rsidRPr="00EC01F4" w:rsidRDefault="000D7C24" w:rsidP="000D7C24">
            <w:pPr>
              <w:ind w:right="120"/>
              <w:rPr>
                <w:rFonts w:ascii="Arial" w:hAnsi="Arial" w:cs="Arial"/>
                <w:sz w:val="18"/>
                <w:szCs w:val="18"/>
              </w:rPr>
            </w:pPr>
            <w:r w:rsidRPr="00EC01F4">
              <w:rPr>
                <w:rFonts w:ascii="Arial" w:hAnsi="Arial" w:cs="Arial"/>
                <w:sz w:val="18"/>
                <w:szCs w:val="18"/>
              </w:rPr>
              <w:t xml:space="preserve">24.06 Employees who are awarded an </w:t>
            </w:r>
            <w:proofErr w:type="spellStart"/>
            <w:r w:rsidRPr="00EC01F4">
              <w:rPr>
                <w:rFonts w:ascii="Arial" w:hAnsi="Arial" w:cs="Arial"/>
                <w:sz w:val="18"/>
                <w:szCs w:val="18"/>
              </w:rPr>
              <w:t>LSTA</w:t>
            </w:r>
            <w:proofErr w:type="spellEnd"/>
            <w:r w:rsidRPr="00EC01F4">
              <w:rPr>
                <w:rFonts w:ascii="Arial" w:hAnsi="Arial" w:cs="Arial"/>
                <w:sz w:val="18"/>
                <w:szCs w:val="18"/>
              </w:rPr>
              <w:t xml:space="preserve"> will have their teaching reviewed by a member of the full time faculty in the hiring unit(s), which review will encompass the course syllabus and teaching materials, over the term of the </w:t>
            </w:r>
            <w:proofErr w:type="spellStart"/>
            <w:r w:rsidRPr="00EC01F4">
              <w:rPr>
                <w:rFonts w:ascii="Arial" w:hAnsi="Arial" w:cs="Arial"/>
                <w:sz w:val="18"/>
                <w:szCs w:val="18"/>
              </w:rPr>
              <w:t>LSTA</w:t>
            </w:r>
            <w:proofErr w:type="spellEnd"/>
            <w:r w:rsidRPr="00EC01F4">
              <w:rPr>
                <w:rFonts w:ascii="Arial" w:hAnsi="Arial" w:cs="Arial"/>
                <w:sz w:val="18"/>
                <w:szCs w:val="18"/>
              </w:rPr>
              <w:t>. The hiring unit will consult with the employee who may suggest one or more names for consideration in the selection of the reviewer. The employee’s suggested names will not be unreasonably denied.</w:t>
            </w:r>
          </w:p>
          <w:p w14:paraId="30C33278" w14:textId="77777777" w:rsidR="000D7C24" w:rsidRPr="00EC01F4" w:rsidRDefault="000D7C24" w:rsidP="000D7C24">
            <w:pPr>
              <w:ind w:left="120" w:right="120"/>
              <w:rPr>
                <w:rFonts w:ascii="Arial" w:hAnsi="Arial" w:cs="Arial"/>
                <w:sz w:val="18"/>
                <w:szCs w:val="18"/>
              </w:rPr>
            </w:pPr>
            <w:r w:rsidRPr="00EC01F4">
              <w:rPr>
                <w:rFonts w:ascii="Arial" w:hAnsi="Arial" w:cs="Arial"/>
                <w:sz w:val="18"/>
                <w:szCs w:val="18"/>
              </w:rPr>
              <w:t xml:space="preserve"> </w:t>
            </w:r>
          </w:p>
          <w:p w14:paraId="4B73FF6F" w14:textId="77777777" w:rsidR="000D7C24" w:rsidRPr="00EC01F4" w:rsidRDefault="000D7C24" w:rsidP="000D7C24">
            <w:pPr>
              <w:ind w:right="120"/>
              <w:rPr>
                <w:rFonts w:ascii="Arial" w:hAnsi="Arial" w:cs="Arial"/>
                <w:sz w:val="18"/>
                <w:szCs w:val="18"/>
              </w:rPr>
            </w:pPr>
            <w:r w:rsidRPr="00EC01F4">
              <w:rPr>
                <w:rFonts w:ascii="Arial" w:hAnsi="Arial" w:cs="Arial"/>
                <w:sz w:val="18"/>
                <w:szCs w:val="18"/>
              </w:rPr>
              <w:t xml:space="preserve">24.07 In the 2014-2015 contract year a minimum of 7 </w:t>
            </w:r>
            <w:proofErr w:type="spellStart"/>
            <w:r w:rsidRPr="00EC01F4">
              <w:rPr>
                <w:rFonts w:ascii="Arial" w:hAnsi="Arial" w:cs="Arial"/>
                <w:sz w:val="18"/>
                <w:szCs w:val="18"/>
              </w:rPr>
              <w:t>LSTAs</w:t>
            </w:r>
            <w:proofErr w:type="spellEnd"/>
            <w:r w:rsidRPr="00EC01F4">
              <w:rPr>
                <w:rFonts w:ascii="Arial" w:hAnsi="Arial" w:cs="Arial"/>
                <w:sz w:val="18"/>
                <w:szCs w:val="18"/>
              </w:rPr>
              <w:t xml:space="preserve"> will for be offered for September 1, 2015, in the 2015-2016 contract year a minimum of 7 </w:t>
            </w:r>
            <w:proofErr w:type="spellStart"/>
            <w:r w:rsidRPr="00EC01F4">
              <w:rPr>
                <w:rFonts w:ascii="Arial" w:hAnsi="Arial" w:cs="Arial"/>
                <w:sz w:val="18"/>
                <w:szCs w:val="18"/>
              </w:rPr>
              <w:t>LSTAs</w:t>
            </w:r>
            <w:proofErr w:type="spellEnd"/>
            <w:r w:rsidRPr="00EC01F4">
              <w:rPr>
                <w:rFonts w:ascii="Arial" w:hAnsi="Arial" w:cs="Arial"/>
                <w:sz w:val="18"/>
                <w:szCs w:val="18"/>
              </w:rPr>
              <w:t xml:space="preserve"> will be offered to eligible applicants for September 1, 2016, and in the 2016-2017 contract year a minimum of 7 </w:t>
            </w:r>
            <w:proofErr w:type="spellStart"/>
            <w:r w:rsidRPr="00EC01F4">
              <w:rPr>
                <w:rFonts w:ascii="Arial" w:hAnsi="Arial" w:cs="Arial"/>
                <w:sz w:val="18"/>
                <w:szCs w:val="18"/>
              </w:rPr>
              <w:t>LSTAs</w:t>
            </w:r>
            <w:proofErr w:type="spellEnd"/>
            <w:r w:rsidRPr="00EC01F4">
              <w:rPr>
                <w:rFonts w:ascii="Arial" w:hAnsi="Arial" w:cs="Arial"/>
                <w:sz w:val="18"/>
                <w:szCs w:val="18"/>
              </w:rPr>
              <w:t xml:space="preserve"> will be offered to eligible applicants for September 1, 2017. To the extent practicable a minimum of one third of the total number of </w:t>
            </w:r>
            <w:proofErr w:type="spellStart"/>
            <w:r w:rsidRPr="00EC01F4">
              <w:rPr>
                <w:rFonts w:ascii="Arial" w:hAnsi="Arial" w:cs="Arial"/>
                <w:sz w:val="18"/>
                <w:szCs w:val="18"/>
              </w:rPr>
              <w:t>LSTAs</w:t>
            </w:r>
            <w:proofErr w:type="spellEnd"/>
            <w:r w:rsidRPr="00EC01F4">
              <w:rPr>
                <w:rFonts w:ascii="Arial" w:hAnsi="Arial" w:cs="Arial"/>
                <w:sz w:val="18"/>
                <w:szCs w:val="18"/>
              </w:rPr>
              <w:t xml:space="preserve"> over the three year period will be made from among those who belong to one or more of the four employment equity groups (</w:t>
            </w:r>
            <w:proofErr w:type="spellStart"/>
            <w:r w:rsidRPr="00EC01F4">
              <w:rPr>
                <w:rFonts w:ascii="Arial" w:hAnsi="Arial" w:cs="Arial"/>
                <w:sz w:val="18"/>
                <w:szCs w:val="18"/>
              </w:rPr>
              <w:t>ie</w:t>
            </w:r>
            <w:proofErr w:type="spellEnd"/>
            <w:r w:rsidRPr="00EC01F4">
              <w:rPr>
                <w:rFonts w:ascii="Arial" w:hAnsi="Arial" w:cs="Arial"/>
                <w:sz w:val="18"/>
                <w:szCs w:val="18"/>
              </w:rPr>
              <w:t>, aboriginal people, persons with disabilities, visible minorities and women).</w:t>
            </w:r>
          </w:p>
          <w:p w14:paraId="3C1B16FF" w14:textId="77777777" w:rsidR="000D7C24" w:rsidRPr="00EC01F4" w:rsidRDefault="000D7C24" w:rsidP="000D7C24">
            <w:pPr>
              <w:ind w:left="120" w:right="120"/>
              <w:rPr>
                <w:rFonts w:ascii="Arial" w:hAnsi="Arial" w:cs="Arial"/>
                <w:sz w:val="18"/>
                <w:szCs w:val="18"/>
              </w:rPr>
            </w:pPr>
            <w:r w:rsidRPr="00EC01F4">
              <w:rPr>
                <w:rFonts w:ascii="Arial" w:hAnsi="Arial" w:cs="Arial"/>
                <w:sz w:val="18"/>
                <w:szCs w:val="18"/>
              </w:rPr>
              <w:t xml:space="preserve"> </w:t>
            </w:r>
          </w:p>
          <w:p w14:paraId="764E0E06" w14:textId="77777777" w:rsidR="000D7C24" w:rsidRPr="00EC01F4" w:rsidRDefault="000D7C24" w:rsidP="000D7C24">
            <w:pPr>
              <w:ind w:right="120"/>
              <w:rPr>
                <w:rFonts w:ascii="Arial" w:hAnsi="Arial" w:cs="Arial"/>
                <w:sz w:val="18"/>
                <w:szCs w:val="18"/>
              </w:rPr>
            </w:pPr>
            <w:r w:rsidRPr="00EC01F4">
              <w:rPr>
                <w:rFonts w:ascii="Arial" w:hAnsi="Arial" w:cs="Arial"/>
                <w:sz w:val="18"/>
                <w:szCs w:val="18"/>
              </w:rPr>
              <w:t xml:space="preserve">24.08 On or before May 31, the University will advise the Union of the names of the persons who will have an </w:t>
            </w:r>
            <w:proofErr w:type="spellStart"/>
            <w:r w:rsidRPr="00EC01F4">
              <w:rPr>
                <w:rFonts w:ascii="Arial" w:hAnsi="Arial" w:cs="Arial"/>
                <w:sz w:val="18"/>
                <w:szCs w:val="18"/>
              </w:rPr>
              <w:t>LSTA</w:t>
            </w:r>
            <w:proofErr w:type="spellEnd"/>
            <w:r w:rsidRPr="00EC01F4">
              <w:rPr>
                <w:rFonts w:ascii="Arial" w:hAnsi="Arial" w:cs="Arial"/>
                <w:sz w:val="18"/>
                <w:szCs w:val="18"/>
              </w:rPr>
              <w:t xml:space="preserve"> and the employment equity status of the applicants who applied in that year.</w:t>
            </w:r>
          </w:p>
          <w:p w14:paraId="2B7CF0C5" w14:textId="77777777" w:rsidR="000D7C24" w:rsidRPr="00EC01F4" w:rsidRDefault="000D7C24" w:rsidP="000D7C24">
            <w:pPr>
              <w:ind w:left="120" w:right="120"/>
              <w:rPr>
                <w:rFonts w:ascii="Arial" w:hAnsi="Arial" w:cs="Arial"/>
                <w:sz w:val="18"/>
                <w:szCs w:val="18"/>
              </w:rPr>
            </w:pPr>
            <w:r w:rsidRPr="00EC01F4">
              <w:rPr>
                <w:rFonts w:ascii="Arial" w:hAnsi="Arial" w:cs="Arial"/>
                <w:sz w:val="18"/>
                <w:szCs w:val="18"/>
              </w:rPr>
              <w:t xml:space="preserve"> </w:t>
            </w:r>
          </w:p>
          <w:p w14:paraId="732D8151" w14:textId="77777777" w:rsidR="000D7C24" w:rsidRPr="00EC01F4" w:rsidRDefault="000D7C24" w:rsidP="000D7C24">
            <w:pPr>
              <w:ind w:right="120"/>
              <w:rPr>
                <w:rFonts w:ascii="Arial" w:hAnsi="Arial" w:cs="Arial"/>
                <w:sz w:val="18"/>
                <w:szCs w:val="18"/>
              </w:rPr>
            </w:pPr>
            <w:r w:rsidRPr="00EC01F4">
              <w:rPr>
                <w:rFonts w:ascii="Arial" w:hAnsi="Arial" w:cs="Arial"/>
                <w:sz w:val="18"/>
                <w:szCs w:val="18"/>
              </w:rPr>
              <w:lastRenderedPageBreak/>
              <w:t>24.09 If an applicant is not recommended by the School or Department, an explanation based on Article 24.05 will be provided to the applicant on request.</w:t>
            </w:r>
          </w:p>
          <w:p w14:paraId="33C6F2C4" w14:textId="77777777" w:rsidR="000D7C24" w:rsidRPr="00EC01F4" w:rsidRDefault="000D7C24" w:rsidP="000D7C24">
            <w:pPr>
              <w:ind w:left="120" w:right="120"/>
              <w:rPr>
                <w:rFonts w:ascii="Arial" w:hAnsi="Arial" w:cs="Arial"/>
                <w:sz w:val="18"/>
                <w:szCs w:val="18"/>
              </w:rPr>
            </w:pPr>
            <w:r w:rsidRPr="00EC01F4">
              <w:rPr>
                <w:rFonts w:ascii="Arial" w:hAnsi="Arial" w:cs="Arial"/>
                <w:sz w:val="18"/>
                <w:szCs w:val="18"/>
              </w:rPr>
              <w:t xml:space="preserve"> </w:t>
            </w:r>
          </w:p>
          <w:p w14:paraId="725C2A3C" w14:textId="77777777" w:rsidR="000D7C24" w:rsidRPr="00EC01F4" w:rsidRDefault="000D7C24" w:rsidP="000D7C24">
            <w:pPr>
              <w:rPr>
                <w:rFonts w:ascii="Arial" w:hAnsi="Arial" w:cs="Arial"/>
                <w:sz w:val="18"/>
                <w:szCs w:val="18"/>
                <w:lang w:val="en-CA"/>
              </w:rPr>
            </w:pPr>
            <w:r w:rsidRPr="00EC01F4">
              <w:rPr>
                <w:rFonts w:ascii="Arial" w:hAnsi="Arial" w:cs="Arial"/>
                <w:sz w:val="18"/>
                <w:szCs w:val="18"/>
              </w:rPr>
              <w:t xml:space="preserve">24.10 Employees holding an </w:t>
            </w:r>
            <w:proofErr w:type="spellStart"/>
            <w:r w:rsidRPr="00EC01F4">
              <w:rPr>
                <w:rFonts w:ascii="Arial" w:hAnsi="Arial" w:cs="Arial"/>
                <w:sz w:val="18"/>
                <w:szCs w:val="18"/>
              </w:rPr>
              <w:t>LSTA</w:t>
            </w:r>
            <w:proofErr w:type="spellEnd"/>
            <w:r w:rsidRPr="00EC01F4">
              <w:rPr>
                <w:rFonts w:ascii="Arial" w:hAnsi="Arial" w:cs="Arial"/>
                <w:sz w:val="18"/>
                <w:szCs w:val="18"/>
              </w:rPr>
              <w:t xml:space="preserve"> may submit a written application to renew the </w:t>
            </w:r>
            <w:proofErr w:type="spellStart"/>
            <w:r w:rsidRPr="00EC01F4">
              <w:rPr>
                <w:rFonts w:ascii="Arial" w:hAnsi="Arial" w:cs="Arial"/>
                <w:sz w:val="18"/>
                <w:szCs w:val="18"/>
              </w:rPr>
              <w:t>LSTA</w:t>
            </w:r>
            <w:proofErr w:type="spellEnd"/>
            <w:r w:rsidRPr="00EC01F4">
              <w:rPr>
                <w:rFonts w:ascii="Arial" w:hAnsi="Arial" w:cs="Arial"/>
                <w:sz w:val="18"/>
                <w:szCs w:val="18"/>
              </w:rPr>
              <w:t xml:space="preserve"> for another three-year term. Written applications must be submitted no later than January 31 of the third year of the </w:t>
            </w:r>
            <w:proofErr w:type="spellStart"/>
            <w:r w:rsidRPr="00EC01F4">
              <w:rPr>
                <w:rFonts w:ascii="Arial" w:hAnsi="Arial" w:cs="Arial"/>
                <w:sz w:val="18"/>
                <w:szCs w:val="18"/>
              </w:rPr>
              <w:t>LSTA</w:t>
            </w:r>
            <w:proofErr w:type="spellEnd"/>
            <w:r w:rsidRPr="00EC01F4">
              <w:rPr>
                <w:rFonts w:ascii="Arial" w:hAnsi="Arial" w:cs="Arial"/>
                <w:sz w:val="18"/>
                <w:szCs w:val="18"/>
              </w:rPr>
              <w:t xml:space="preserve"> (</w:t>
            </w:r>
            <w:proofErr w:type="spellStart"/>
            <w:r w:rsidRPr="00EC01F4">
              <w:rPr>
                <w:rFonts w:ascii="Arial" w:hAnsi="Arial" w:cs="Arial"/>
                <w:sz w:val="18"/>
                <w:szCs w:val="18"/>
              </w:rPr>
              <w:t>eg</w:t>
            </w:r>
            <w:proofErr w:type="spellEnd"/>
            <w:r w:rsidRPr="00EC01F4">
              <w:rPr>
                <w:rFonts w:ascii="Arial" w:hAnsi="Arial" w:cs="Arial"/>
                <w:sz w:val="18"/>
                <w:szCs w:val="18"/>
              </w:rPr>
              <w:t xml:space="preserve">, no later than January 31, 2013 for an </w:t>
            </w:r>
            <w:proofErr w:type="spellStart"/>
            <w:r w:rsidRPr="00EC01F4">
              <w:rPr>
                <w:rFonts w:ascii="Arial" w:hAnsi="Arial" w:cs="Arial"/>
                <w:sz w:val="18"/>
                <w:szCs w:val="18"/>
              </w:rPr>
              <w:t>LSTA</w:t>
            </w:r>
            <w:proofErr w:type="spellEnd"/>
            <w:r w:rsidRPr="00EC01F4">
              <w:rPr>
                <w:rFonts w:ascii="Arial" w:hAnsi="Arial" w:cs="Arial"/>
                <w:sz w:val="18"/>
                <w:szCs w:val="18"/>
              </w:rPr>
              <w:t xml:space="preserve"> that expires August 31, 2013. To be eligible for renewal applicants must have had their teaching reviewed by a member of the full-time faculty in the hiring unit(s) pursuant to Article 24.06 above over the course of their current </w:t>
            </w:r>
            <w:proofErr w:type="spellStart"/>
            <w:r w:rsidRPr="00EC01F4">
              <w:rPr>
                <w:rFonts w:ascii="Arial" w:hAnsi="Arial" w:cs="Arial"/>
                <w:sz w:val="18"/>
                <w:szCs w:val="18"/>
              </w:rPr>
              <w:t>LSTA</w:t>
            </w:r>
            <w:proofErr w:type="spellEnd"/>
            <w:r w:rsidRPr="00EC01F4">
              <w:rPr>
                <w:rFonts w:ascii="Arial" w:hAnsi="Arial" w:cs="Arial"/>
                <w:sz w:val="18"/>
                <w:szCs w:val="18"/>
              </w:rPr>
              <w:t xml:space="preserve">. Applications will be assessed on the basis of the quality of an applicant’s teaching, evidence of which will include the review pursuant to Article 24.06 (July 17, 2015 / 13:25:49) 92366-1_YorkU_CUPE3903-2_p086.pdf .1 81 above. Applications will also be assessed on the basis of the unit’s academic planning needs. All applications must also include a current CV. Applications shall not be unreasonably denied. The total number of </w:t>
            </w:r>
            <w:proofErr w:type="spellStart"/>
            <w:r w:rsidRPr="00EC01F4">
              <w:rPr>
                <w:rFonts w:ascii="Arial" w:hAnsi="Arial" w:cs="Arial"/>
                <w:sz w:val="18"/>
                <w:szCs w:val="18"/>
              </w:rPr>
              <w:t>LSTAs</w:t>
            </w:r>
            <w:proofErr w:type="spellEnd"/>
            <w:r w:rsidRPr="00EC01F4">
              <w:rPr>
                <w:rFonts w:ascii="Arial" w:hAnsi="Arial" w:cs="Arial"/>
                <w:sz w:val="18"/>
                <w:szCs w:val="18"/>
              </w:rPr>
              <w:t xml:space="preserve"> in any contract year will not exceed sixty.</w:t>
            </w:r>
          </w:p>
        </w:tc>
        <w:tc>
          <w:tcPr>
            <w:tcW w:w="2731" w:type="dxa"/>
          </w:tcPr>
          <w:p w14:paraId="54CD2240" w14:textId="77777777" w:rsidR="000D7C24" w:rsidRPr="00EC01F4" w:rsidRDefault="000D7C24" w:rsidP="000D7C24">
            <w:pPr>
              <w:rPr>
                <w:rFonts w:ascii="Arial" w:hAnsi="Arial" w:cs="Arial"/>
                <w:sz w:val="18"/>
                <w:szCs w:val="18"/>
                <w:lang w:val="en-CA"/>
              </w:rPr>
            </w:pPr>
            <w:r w:rsidRPr="00EC01F4">
              <w:rPr>
                <w:rFonts w:ascii="Arial" w:hAnsi="Arial" w:cs="Arial"/>
                <w:sz w:val="18"/>
                <w:szCs w:val="18"/>
                <w:lang w:val="en-CA"/>
              </w:rPr>
              <w:lastRenderedPageBreak/>
              <w:t xml:space="preserve">Long Service Teaching Appointments </w:t>
            </w:r>
          </w:p>
        </w:tc>
        <w:tc>
          <w:tcPr>
            <w:tcW w:w="3719" w:type="dxa"/>
          </w:tcPr>
          <w:p w14:paraId="5CA7E52A" w14:textId="77777777" w:rsidR="000D7C24" w:rsidRPr="00EC01F4" w:rsidRDefault="000D7C24" w:rsidP="000D7C24">
            <w:pPr>
              <w:ind w:right="120"/>
              <w:rPr>
                <w:rFonts w:ascii="Arial" w:hAnsi="Arial" w:cs="Arial"/>
                <w:sz w:val="18"/>
                <w:szCs w:val="18"/>
              </w:rPr>
            </w:pPr>
            <w:r w:rsidRPr="00EC01F4">
              <w:rPr>
                <w:rFonts w:ascii="Arial" w:hAnsi="Arial" w:cs="Arial"/>
                <w:sz w:val="18"/>
                <w:szCs w:val="18"/>
              </w:rPr>
              <w:t>Long Service Teaching Appointments (</w:t>
            </w:r>
            <w:proofErr w:type="spellStart"/>
            <w:r w:rsidRPr="00EC01F4">
              <w:rPr>
                <w:rFonts w:ascii="Arial" w:hAnsi="Arial" w:cs="Arial"/>
                <w:sz w:val="18"/>
                <w:szCs w:val="18"/>
              </w:rPr>
              <w:t>LSTAs</w:t>
            </w:r>
            <w:proofErr w:type="spellEnd"/>
            <w:r w:rsidRPr="00EC01F4">
              <w:rPr>
                <w:rFonts w:ascii="Arial" w:hAnsi="Arial" w:cs="Arial"/>
                <w:sz w:val="18"/>
                <w:szCs w:val="18"/>
              </w:rPr>
              <w:t>)</w:t>
            </w:r>
          </w:p>
          <w:p w14:paraId="300F5606" w14:textId="77777777" w:rsidR="000D7C24" w:rsidRPr="00EC01F4" w:rsidRDefault="000D7C24" w:rsidP="000D7C24">
            <w:pPr>
              <w:ind w:left="120" w:right="120"/>
              <w:rPr>
                <w:rFonts w:ascii="Arial" w:hAnsi="Arial" w:cs="Arial"/>
                <w:sz w:val="18"/>
                <w:szCs w:val="18"/>
              </w:rPr>
            </w:pPr>
            <w:r w:rsidRPr="00EC01F4">
              <w:rPr>
                <w:rFonts w:ascii="Arial" w:hAnsi="Arial" w:cs="Arial"/>
                <w:sz w:val="18"/>
                <w:szCs w:val="18"/>
              </w:rPr>
              <w:t xml:space="preserve"> </w:t>
            </w:r>
          </w:p>
          <w:p w14:paraId="5763EEE2" w14:textId="77777777" w:rsidR="000D7C24" w:rsidRPr="00EC01F4" w:rsidRDefault="000D7C24" w:rsidP="000D7C24">
            <w:pPr>
              <w:ind w:right="120"/>
              <w:rPr>
                <w:rFonts w:ascii="Arial" w:hAnsi="Arial" w:cs="Arial"/>
                <w:sz w:val="18"/>
                <w:szCs w:val="18"/>
              </w:rPr>
            </w:pPr>
            <w:r w:rsidRPr="00EC01F4">
              <w:rPr>
                <w:rFonts w:ascii="Arial" w:hAnsi="Arial" w:cs="Arial"/>
                <w:sz w:val="18"/>
                <w:szCs w:val="18"/>
              </w:rPr>
              <w:t>ELIGIBILITY</w:t>
            </w:r>
          </w:p>
          <w:p w14:paraId="2FD0319D" w14:textId="77777777" w:rsidR="000D7C24" w:rsidRPr="00EC01F4" w:rsidRDefault="000D7C24" w:rsidP="000D7C24">
            <w:pPr>
              <w:ind w:right="120"/>
              <w:rPr>
                <w:rFonts w:ascii="Arial" w:hAnsi="Arial" w:cs="Arial"/>
                <w:sz w:val="18"/>
                <w:szCs w:val="18"/>
              </w:rPr>
            </w:pPr>
            <w:r w:rsidRPr="00EC01F4">
              <w:rPr>
                <w:rFonts w:ascii="Arial" w:hAnsi="Arial" w:cs="Arial"/>
                <w:sz w:val="18"/>
                <w:szCs w:val="18"/>
              </w:rPr>
              <w:t xml:space="preserve">Employees who, effective September 1 preceding the date of the award of an </w:t>
            </w:r>
            <w:proofErr w:type="spellStart"/>
            <w:r w:rsidRPr="00EC01F4">
              <w:rPr>
                <w:rFonts w:ascii="Arial" w:hAnsi="Arial" w:cs="Arial"/>
                <w:sz w:val="18"/>
                <w:szCs w:val="18"/>
              </w:rPr>
              <w:t>LSTA</w:t>
            </w:r>
            <w:proofErr w:type="spellEnd"/>
            <w:r w:rsidRPr="00EC01F4">
              <w:rPr>
                <w:rFonts w:ascii="Arial" w:hAnsi="Arial" w:cs="Arial"/>
                <w:sz w:val="18"/>
                <w:szCs w:val="18"/>
              </w:rPr>
              <w:t xml:space="preserve">, have been in the Unit 2 “Affirmative Action Pool” for a minimum of 5 years and who have taught at an intensity of an average of 2.5 </w:t>
            </w:r>
            <w:proofErr w:type="spellStart"/>
            <w:r w:rsidRPr="00EC01F4">
              <w:rPr>
                <w:rFonts w:ascii="Arial" w:hAnsi="Arial" w:cs="Arial"/>
                <w:sz w:val="18"/>
                <w:szCs w:val="18"/>
              </w:rPr>
              <w:t>FCEs</w:t>
            </w:r>
            <w:proofErr w:type="spellEnd"/>
            <w:r w:rsidRPr="00EC01F4">
              <w:rPr>
                <w:rFonts w:ascii="Arial" w:hAnsi="Arial" w:cs="Arial"/>
                <w:sz w:val="18"/>
                <w:szCs w:val="18"/>
              </w:rPr>
              <w:t xml:space="preserve"> over the three previous years (may include approved leaves) will be deemed to have the Long </w:t>
            </w:r>
            <w:r w:rsidRPr="00EC01F4">
              <w:rPr>
                <w:rFonts w:ascii="Arial" w:hAnsi="Arial" w:cs="Arial"/>
                <w:sz w:val="18"/>
                <w:szCs w:val="18"/>
              </w:rPr>
              <w:lastRenderedPageBreak/>
              <w:t>Service Teaching Appointments (</w:t>
            </w:r>
            <w:proofErr w:type="spellStart"/>
            <w:r w:rsidRPr="00EC01F4">
              <w:rPr>
                <w:rFonts w:ascii="Arial" w:hAnsi="Arial" w:cs="Arial"/>
                <w:sz w:val="18"/>
                <w:szCs w:val="18"/>
              </w:rPr>
              <w:t>LSTA</w:t>
            </w:r>
            <w:proofErr w:type="spellEnd"/>
            <w:r w:rsidRPr="00EC01F4">
              <w:rPr>
                <w:rFonts w:ascii="Arial" w:hAnsi="Arial" w:cs="Arial"/>
                <w:sz w:val="18"/>
                <w:szCs w:val="18"/>
              </w:rPr>
              <w:t>) designation.</w:t>
            </w:r>
          </w:p>
          <w:p w14:paraId="610C21E2" w14:textId="77777777" w:rsidR="000D7C24" w:rsidRPr="00EC01F4" w:rsidRDefault="000D7C24" w:rsidP="000D7C24">
            <w:pPr>
              <w:ind w:left="120" w:right="120"/>
              <w:rPr>
                <w:rFonts w:ascii="Arial" w:hAnsi="Arial" w:cs="Arial"/>
                <w:sz w:val="18"/>
                <w:szCs w:val="18"/>
              </w:rPr>
            </w:pPr>
            <w:r w:rsidRPr="00EC01F4">
              <w:rPr>
                <w:rFonts w:ascii="Arial" w:hAnsi="Arial" w:cs="Arial"/>
                <w:sz w:val="18"/>
                <w:szCs w:val="18"/>
              </w:rPr>
              <w:t xml:space="preserve"> </w:t>
            </w:r>
          </w:p>
          <w:p w14:paraId="297CD0BE" w14:textId="77777777" w:rsidR="000D7C24" w:rsidRPr="00EC01F4" w:rsidRDefault="000D7C24" w:rsidP="000D7C24">
            <w:pPr>
              <w:ind w:right="120"/>
              <w:rPr>
                <w:rFonts w:ascii="Arial" w:hAnsi="Arial" w:cs="Arial"/>
                <w:sz w:val="18"/>
                <w:szCs w:val="18"/>
              </w:rPr>
            </w:pPr>
            <w:r w:rsidRPr="00EC01F4">
              <w:rPr>
                <w:rFonts w:ascii="Arial" w:hAnsi="Arial" w:cs="Arial"/>
                <w:sz w:val="18"/>
                <w:szCs w:val="18"/>
              </w:rPr>
              <w:t xml:space="preserve">24.02. Term of </w:t>
            </w:r>
            <w:proofErr w:type="spellStart"/>
            <w:r w:rsidRPr="00EC01F4">
              <w:rPr>
                <w:rFonts w:ascii="Arial" w:hAnsi="Arial" w:cs="Arial"/>
                <w:sz w:val="18"/>
                <w:szCs w:val="18"/>
              </w:rPr>
              <w:t>LSTAs</w:t>
            </w:r>
            <w:proofErr w:type="spellEnd"/>
            <w:r w:rsidRPr="00EC01F4">
              <w:rPr>
                <w:rFonts w:ascii="Arial" w:hAnsi="Arial" w:cs="Arial"/>
                <w:sz w:val="18"/>
                <w:szCs w:val="18"/>
              </w:rPr>
              <w:t xml:space="preserve"> and COMPENSATION</w:t>
            </w:r>
          </w:p>
          <w:p w14:paraId="3460C33E" w14:textId="77777777" w:rsidR="000D7C24" w:rsidRPr="00EC01F4" w:rsidRDefault="000D7C24" w:rsidP="000D7C24">
            <w:pPr>
              <w:ind w:left="120" w:right="120"/>
              <w:rPr>
                <w:rFonts w:ascii="Arial" w:hAnsi="Arial" w:cs="Arial"/>
                <w:sz w:val="18"/>
                <w:szCs w:val="18"/>
              </w:rPr>
            </w:pPr>
            <w:r w:rsidRPr="00EC01F4">
              <w:rPr>
                <w:rFonts w:ascii="Arial" w:hAnsi="Arial" w:cs="Arial"/>
                <w:sz w:val="18"/>
                <w:szCs w:val="18"/>
              </w:rPr>
              <w:t xml:space="preserve"> </w:t>
            </w:r>
          </w:p>
          <w:p w14:paraId="7F2F0087" w14:textId="77777777" w:rsidR="000D7C24" w:rsidRPr="00EC01F4" w:rsidRDefault="000D7C24" w:rsidP="000D7C24">
            <w:pPr>
              <w:ind w:right="120"/>
              <w:rPr>
                <w:rFonts w:ascii="Arial" w:hAnsi="Arial" w:cs="Arial"/>
                <w:sz w:val="18"/>
                <w:szCs w:val="18"/>
              </w:rPr>
            </w:pPr>
            <w:r w:rsidRPr="00EC01F4">
              <w:rPr>
                <w:rFonts w:ascii="Arial" w:hAnsi="Arial" w:cs="Arial"/>
                <w:sz w:val="18"/>
                <w:szCs w:val="18"/>
              </w:rPr>
              <w:t xml:space="preserve">24.02.1. </w:t>
            </w:r>
            <w:proofErr w:type="spellStart"/>
            <w:r w:rsidRPr="00EC01F4">
              <w:rPr>
                <w:rFonts w:ascii="Arial" w:hAnsi="Arial" w:cs="Arial"/>
                <w:sz w:val="18"/>
                <w:szCs w:val="18"/>
              </w:rPr>
              <w:t>LSTAs</w:t>
            </w:r>
            <w:proofErr w:type="spellEnd"/>
            <w:r w:rsidRPr="00EC01F4">
              <w:rPr>
                <w:rFonts w:ascii="Arial" w:hAnsi="Arial" w:cs="Arial"/>
                <w:sz w:val="18"/>
                <w:szCs w:val="18"/>
              </w:rPr>
              <w:t xml:space="preserve"> will consist of contract assignments comprising 3.5 full courses or their equivalents in each year, compensated at the rate of 5.5 course directorships. The workload of a member with an </w:t>
            </w:r>
            <w:proofErr w:type="spellStart"/>
            <w:r w:rsidRPr="00EC01F4">
              <w:rPr>
                <w:rFonts w:ascii="Arial" w:hAnsi="Arial" w:cs="Arial"/>
                <w:sz w:val="18"/>
                <w:szCs w:val="18"/>
              </w:rPr>
              <w:t>LSTA</w:t>
            </w:r>
            <w:proofErr w:type="spellEnd"/>
            <w:r w:rsidRPr="00EC01F4">
              <w:rPr>
                <w:rFonts w:ascii="Arial" w:hAnsi="Arial" w:cs="Arial"/>
                <w:sz w:val="18"/>
                <w:szCs w:val="18"/>
              </w:rPr>
              <w:t xml:space="preserve"> will be capped at 3.5 full courses, or their equivalent, per year. </w:t>
            </w:r>
          </w:p>
          <w:p w14:paraId="49344789" w14:textId="77777777" w:rsidR="000D7C24" w:rsidRPr="00EC01F4" w:rsidRDefault="000D7C24" w:rsidP="000D7C24">
            <w:pPr>
              <w:ind w:left="120" w:right="120"/>
              <w:rPr>
                <w:rFonts w:ascii="Arial" w:hAnsi="Arial" w:cs="Arial"/>
                <w:sz w:val="18"/>
                <w:szCs w:val="18"/>
              </w:rPr>
            </w:pPr>
            <w:r w:rsidRPr="00EC01F4">
              <w:rPr>
                <w:rFonts w:ascii="Arial" w:hAnsi="Arial" w:cs="Arial"/>
                <w:sz w:val="18"/>
                <w:szCs w:val="18"/>
              </w:rPr>
              <w:t xml:space="preserve"> </w:t>
            </w:r>
          </w:p>
          <w:p w14:paraId="75A91C6C" w14:textId="77777777" w:rsidR="000D7C24" w:rsidRPr="00EC01F4" w:rsidRDefault="000D7C24" w:rsidP="000D7C24">
            <w:pPr>
              <w:ind w:right="120"/>
              <w:rPr>
                <w:rFonts w:ascii="Arial" w:hAnsi="Arial" w:cs="Arial"/>
                <w:sz w:val="18"/>
                <w:szCs w:val="18"/>
              </w:rPr>
            </w:pPr>
            <w:r w:rsidRPr="00EC01F4">
              <w:rPr>
                <w:rFonts w:ascii="Arial" w:hAnsi="Arial" w:cs="Arial"/>
                <w:sz w:val="18"/>
                <w:szCs w:val="18"/>
              </w:rPr>
              <w:t>24.02.2. In assigning teaching positions, assignments will first consist of courses in which the employee has incumbency or, where the employee meets the qualifications.</w:t>
            </w:r>
          </w:p>
          <w:p w14:paraId="73B44A46" w14:textId="77777777" w:rsidR="000D7C24" w:rsidRPr="00EC01F4" w:rsidRDefault="000D7C24" w:rsidP="000D7C24">
            <w:pPr>
              <w:ind w:left="120" w:right="120"/>
              <w:rPr>
                <w:rFonts w:ascii="Arial" w:hAnsi="Arial" w:cs="Arial"/>
                <w:sz w:val="18"/>
                <w:szCs w:val="18"/>
              </w:rPr>
            </w:pPr>
            <w:r w:rsidRPr="00EC01F4">
              <w:rPr>
                <w:rFonts w:ascii="Arial" w:hAnsi="Arial" w:cs="Arial"/>
                <w:sz w:val="18"/>
                <w:szCs w:val="18"/>
              </w:rPr>
              <w:t xml:space="preserve"> </w:t>
            </w:r>
          </w:p>
          <w:p w14:paraId="6692671F" w14:textId="77777777" w:rsidR="000D7C24" w:rsidRPr="00EC01F4" w:rsidRDefault="000D7C24" w:rsidP="000D7C24">
            <w:pPr>
              <w:rPr>
                <w:rFonts w:ascii="Arial" w:hAnsi="Arial" w:cs="Arial"/>
                <w:sz w:val="18"/>
                <w:szCs w:val="18"/>
                <w:lang w:val="en-CA"/>
              </w:rPr>
            </w:pPr>
          </w:p>
        </w:tc>
        <w:tc>
          <w:tcPr>
            <w:tcW w:w="4135" w:type="dxa"/>
          </w:tcPr>
          <w:p w14:paraId="198B0EAB" w14:textId="77777777" w:rsidR="000D7C24" w:rsidRPr="00EC01F4" w:rsidRDefault="000D7C24" w:rsidP="000D7C24">
            <w:pPr>
              <w:ind w:right="120"/>
              <w:rPr>
                <w:rFonts w:ascii="Arial" w:hAnsi="Arial" w:cs="Arial"/>
                <w:bCs/>
                <w:sz w:val="18"/>
                <w:szCs w:val="18"/>
              </w:rPr>
            </w:pPr>
            <w:r>
              <w:rPr>
                <w:rFonts w:ascii="Arial" w:hAnsi="Arial" w:cs="Arial"/>
                <w:bCs/>
                <w:sz w:val="18"/>
                <w:szCs w:val="18"/>
              </w:rPr>
              <w:lastRenderedPageBreak/>
              <w:t>A</w:t>
            </w:r>
            <w:r w:rsidRPr="00EC01F4">
              <w:rPr>
                <w:rFonts w:ascii="Arial" w:hAnsi="Arial" w:cs="Arial"/>
                <w:bCs/>
                <w:sz w:val="18"/>
                <w:szCs w:val="18"/>
              </w:rPr>
              <w:t>mend 24.02.1, 24.07 and 24.10 as follows.</w:t>
            </w:r>
          </w:p>
          <w:p w14:paraId="06BE7A03" w14:textId="77777777" w:rsidR="000D7C24" w:rsidRPr="00EC01F4" w:rsidRDefault="000D7C24" w:rsidP="000D7C24">
            <w:pPr>
              <w:ind w:right="120"/>
              <w:rPr>
                <w:rFonts w:ascii="Arial" w:hAnsi="Arial" w:cs="Arial"/>
                <w:bCs/>
                <w:sz w:val="18"/>
                <w:szCs w:val="18"/>
              </w:rPr>
            </w:pPr>
          </w:p>
          <w:p w14:paraId="545B67EE" w14:textId="77777777" w:rsidR="000D7C24" w:rsidRPr="00EC01F4" w:rsidRDefault="000D7C24" w:rsidP="000D7C24">
            <w:pPr>
              <w:pStyle w:val="BodyText"/>
              <w:jc w:val="both"/>
              <w:rPr>
                <w:rFonts w:cs="Arial"/>
                <w:sz w:val="18"/>
                <w:szCs w:val="18"/>
              </w:rPr>
            </w:pPr>
            <w:r w:rsidRPr="00EC01F4">
              <w:rPr>
                <w:rFonts w:cs="Arial"/>
                <w:sz w:val="18"/>
                <w:szCs w:val="18"/>
              </w:rPr>
              <w:t xml:space="preserve">24.02.1  </w:t>
            </w:r>
            <w:proofErr w:type="spellStart"/>
            <w:r w:rsidRPr="00EC01F4">
              <w:rPr>
                <w:rFonts w:cs="Arial"/>
                <w:sz w:val="18"/>
                <w:szCs w:val="18"/>
              </w:rPr>
              <w:t>LSTAs</w:t>
            </w:r>
            <w:proofErr w:type="spellEnd"/>
            <w:r w:rsidRPr="00EC01F4">
              <w:rPr>
                <w:rFonts w:cs="Arial"/>
                <w:sz w:val="18"/>
                <w:szCs w:val="18"/>
              </w:rPr>
              <w:t xml:space="preserve"> will be awarded for a three </w:t>
            </w:r>
            <w:r w:rsidRPr="00EC01F4">
              <w:rPr>
                <w:rFonts w:cs="Arial"/>
                <w:sz w:val="18"/>
                <w:szCs w:val="18"/>
                <w:u w:val="single"/>
              </w:rPr>
              <w:t>to five</w:t>
            </w:r>
            <w:r w:rsidRPr="00EC01F4">
              <w:rPr>
                <w:rFonts w:cs="Arial"/>
                <w:sz w:val="18"/>
                <w:szCs w:val="18"/>
              </w:rPr>
              <w:t xml:space="preserve"> year period, </w:t>
            </w:r>
            <w:r w:rsidRPr="00EC01F4">
              <w:rPr>
                <w:rFonts w:cs="Arial"/>
                <w:sz w:val="18"/>
                <w:szCs w:val="18"/>
                <w:u w:val="single"/>
              </w:rPr>
              <w:t>depending on academic need and the recommendation of the hiring unit,</w:t>
            </w:r>
            <w:r w:rsidRPr="00EC01F4">
              <w:rPr>
                <w:rFonts w:cs="Arial"/>
                <w:sz w:val="18"/>
                <w:szCs w:val="18"/>
              </w:rPr>
              <w:t xml:space="preserve"> and will consist of contract assignments comprising 3 full course equivalents in each of the three </w:t>
            </w:r>
            <w:r w:rsidRPr="00EC01F4">
              <w:rPr>
                <w:rFonts w:cs="Arial"/>
                <w:sz w:val="18"/>
                <w:szCs w:val="18"/>
                <w:u w:val="single"/>
              </w:rPr>
              <w:t>to five</w:t>
            </w:r>
            <w:r w:rsidRPr="00EC01F4">
              <w:rPr>
                <w:rFonts w:cs="Arial"/>
                <w:sz w:val="18"/>
                <w:szCs w:val="18"/>
              </w:rPr>
              <w:t xml:space="preserve"> years of the term….</w:t>
            </w:r>
          </w:p>
          <w:p w14:paraId="51AF010F" w14:textId="77777777" w:rsidR="000D7C24" w:rsidRPr="00EC01F4" w:rsidRDefault="000D7C24" w:rsidP="000D7C24">
            <w:pPr>
              <w:ind w:right="120"/>
              <w:rPr>
                <w:rFonts w:ascii="Arial" w:hAnsi="Arial" w:cs="Arial"/>
                <w:bCs/>
                <w:sz w:val="18"/>
                <w:szCs w:val="18"/>
              </w:rPr>
            </w:pPr>
            <w:r w:rsidRPr="00EC01F4">
              <w:rPr>
                <w:rFonts w:ascii="Arial" w:hAnsi="Arial" w:cs="Arial"/>
                <w:bCs/>
                <w:sz w:val="18"/>
                <w:szCs w:val="18"/>
              </w:rPr>
              <w:t>24.07</w:t>
            </w:r>
            <w:r w:rsidRPr="00EC01F4">
              <w:rPr>
                <w:rFonts w:ascii="Arial" w:hAnsi="Arial" w:cs="Arial"/>
                <w:bCs/>
                <w:sz w:val="18"/>
                <w:szCs w:val="18"/>
              </w:rPr>
              <w:tab/>
              <w:t xml:space="preserve">In the 2017-2018 contract year a minimum of 7 </w:t>
            </w:r>
            <w:proofErr w:type="spellStart"/>
            <w:r w:rsidRPr="00EC01F4">
              <w:rPr>
                <w:rFonts w:ascii="Arial" w:hAnsi="Arial" w:cs="Arial"/>
                <w:bCs/>
                <w:sz w:val="18"/>
                <w:szCs w:val="18"/>
              </w:rPr>
              <w:t>LSTAs</w:t>
            </w:r>
            <w:proofErr w:type="spellEnd"/>
            <w:r w:rsidRPr="00EC01F4">
              <w:rPr>
                <w:rFonts w:ascii="Arial" w:hAnsi="Arial" w:cs="Arial"/>
                <w:bCs/>
                <w:sz w:val="18"/>
                <w:szCs w:val="18"/>
              </w:rPr>
              <w:t xml:space="preserve"> will for be offered to eligible applicants for September 1, 2018, in the 2018-2019 contract year a minimum of 7 </w:t>
            </w:r>
            <w:proofErr w:type="spellStart"/>
            <w:r w:rsidRPr="00EC01F4">
              <w:rPr>
                <w:rFonts w:ascii="Arial" w:hAnsi="Arial" w:cs="Arial"/>
                <w:bCs/>
                <w:sz w:val="18"/>
                <w:szCs w:val="18"/>
              </w:rPr>
              <w:lastRenderedPageBreak/>
              <w:t>LSTAs</w:t>
            </w:r>
            <w:proofErr w:type="spellEnd"/>
            <w:r w:rsidRPr="00EC01F4">
              <w:rPr>
                <w:rFonts w:ascii="Arial" w:hAnsi="Arial" w:cs="Arial"/>
                <w:bCs/>
                <w:sz w:val="18"/>
                <w:szCs w:val="18"/>
              </w:rPr>
              <w:t xml:space="preserve"> will be offered to eligible applicants for September 1, 2019, and in the 2019-2020 contract year a minimum of 7 </w:t>
            </w:r>
            <w:proofErr w:type="spellStart"/>
            <w:r w:rsidRPr="00EC01F4">
              <w:rPr>
                <w:rFonts w:ascii="Arial" w:hAnsi="Arial" w:cs="Arial"/>
                <w:bCs/>
                <w:sz w:val="18"/>
                <w:szCs w:val="18"/>
              </w:rPr>
              <w:t>LSTAs</w:t>
            </w:r>
            <w:proofErr w:type="spellEnd"/>
            <w:r w:rsidRPr="00EC01F4">
              <w:rPr>
                <w:rFonts w:ascii="Arial" w:hAnsi="Arial" w:cs="Arial"/>
                <w:bCs/>
                <w:sz w:val="18"/>
                <w:szCs w:val="18"/>
              </w:rPr>
              <w:t xml:space="preserve"> will be offered to eligible applicants for September 1, 2020. </w:t>
            </w:r>
            <w:r w:rsidRPr="00EC01F4">
              <w:rPr>
                <w:rFonts w:ascii="Arial" w:hAnsi="Arial" w:cs="Arial"/>
                <w:bCs/>
                <w:sz w:val="18"/>
                <w:szCs w:val="18"/>
                <w:u w:val="single"/>
              </w:rPr>
              <w:t xml:space="preserve">To the extent practicable a minimum of forty four percent (44%) of the total number of </w:t>
            </w:r>
            <w:proofErr w:type="spellStart"/>
            <w:r w:rsidRPr="00EC01F4">
              <w:rPr>
                <w:rFonts w:ascii="Arial" w:hAnsi="Arial" w:cs="Arial"/>
                <w:bCs/>
                <w:sz w:val="18"/>
                <w:szCs w:val="18"/>
                <w:u w:val="single"/>
              </w:rPr>
              <w:t>LSTAs</w:t>
            </w:r>
            <w:proofErr w:type="spellEnd"/>
            <w:r w:rsidRPr="00EC01F4">
              <w:rPr>
                <w:rFonts w:ascii="Arial" w:hAnsi="Arial" w:cs="Arial"/>
                <w:bCs/>
                <w:sz w:val="18"/>
                <w:szCs w:val="18"/>
                <w:u w:val="single"/>
              </w:rPr>
              <w:t xml:space="preserve"> over the three-year period will be made from among those who belong to one or more of the employment equity groups.</w:t>
            </w:r>
          </w:p>
          <w:p w14:paraId="41C86FFF" w14:textId="77777777" w:rsidR="000D7C24" w:rsidRPr="00EC01F4" w:rsidRDefault="000D7C24" w:rsidP="000D7C24">
            <w:pPr>
              <w:ind w:right="120"/>
              <w:rPr>
                <w:rFonts w:ascii="Arial" w:hAnsi="Arial" w:cs="Arial"/>
                <w:bCs/>
                <w:sz w:val="18"/>
                <w:szCs w:val="18"/>
              </w:rPr>
            </w:pPr>
          </w:p>
          <w:p w14:paraId="417D516B" w14:textId="77777777" w:rsidR="000D7C24" w:rsidRPr="00EC01F4" w:rsidRDefault="000D7C24" w:rsidP="000D7C24">
            <w:pPr>
              <w:ind w:right="120"/>
              <w:rPr>
                <w:rFonts w:ascii="Arial" w:hAnsi="Arial" w:cs="Arial"/>
                <w:bCs/>
                <w:sz w:val="18"/>
                <w:szCs w:val="18"/>
              </w:rPr>
            </w:pPr>
            <w:r w:rsidRPr="00EC01F4">
              <w:rPr>
                <w:rFonts w:ascii="Arial" w:hAnsi="Arial" w:cs="Arial"/>
                <w:bCs/>
                <w:sz w:val="18"/>
                <w:szCs w:val="18"/>
              </w:rPr>
              <w:tab/>
              <w:t>…</w:t>
            </w:r>
          </w:p>
          <w:p w14:paraId="7FA95028" w14:textId="77777777" w:rsidR="000D7C24" w:rsidRPr="00EC01F4" w:rsidRDefault="000D7C24" w:rsidP="000D7C24">
            <w:pPr>
              <w:ind w:right="120"/>
              <w:rPr>
                <w:rFonts w:ascii="Arial" w:hAnsi="Arial" w:cs="Arial"/>
                <w:bCs/>
                <w:sz w:val="18"/>
                <w:szCs w:val="18"/>
              </w:rPr>
            </w:pPr>
          </w:p>
          <w:p w14:paraId="1D750A04" w14:textId="77777777" w:rsidR="000D7C24" w:rsidRPr="00EC01F4" w:rsidRDefault="000D7C24" w:rsidP="000D7C24">
            <w:pPr>
              <w:ind w:right="120"/>
              <w:rPr>
                <w:rFonts w:ascii="Arial" w:hAnsi="Arial" w:cs="Arial"/>
                <w:bCs/>
                <w:sz w:val="18"/>
                <w:szCs w:val="18"/>
              </w:rPr>
            </w:pPr>
            <w:r w:rsidRPr="00EC01F4">
              <w:rPr>
                <w:rFonts w:ascii="Arial" w:hAnsi="Arial" w:cs="Arial"/>
                <w:bCs/>
                <w:sz w:val="18"/>
                <w:szCs w:val="18"/>
              </w:rPr>
              <w:t>24.10</w:t>
            </w:r>
            <w:r w:rsidRPr="00EC01F4">
              <w:rPr>
                <w:rFonts w:ascii="Arial" w:hAnsi="Arial" w:cs="Arial"/>
                <w:bCs/>
                <w:sz w:val="18"/>
                <w:szCs w:val="18"/>
              </w:rPr>
              <w:tab/>
              <w:t xml:space="preserve">Employees holding an </w:t>
            </w:r>
            <w:proofErr w:type="spellStart"/>
            <w:r w:rsidRPr="00EC01F4">
              <w:rPr>
                <w:rFonts w:ascii="Arial" w:hAnsi="Arial" w:cs="Arial"/>
                <w:bCs/>
                <w:sz w:val="18"/>
                <w:szCs w:val="18"/>
              </w:rPr>
              <w:t>LSTA</w:t>
            </w:r>
            <w:proofErr w:type="spellEnd"/>
            <w:r w:rsidRPr="00EC01F4">
              <w:rPr>
                <w:rFonts w:ascii="Arial" w:hAnsi="Arial" w:cs="Arial"/>
                <w:bCs/>
                <w:sz w:val="18"/>
                <w:szCs w:val="18"/>
              </w:rPr>
              <w:t xml:space="preserve"> may submit a written application to renew the </w:t>
            </w:r>
            <w:proofErr w:type="spellStart"/>
            <w:r w:rsidRPr="00EC01F4">
              <w:rPr>
                <w:rFonts w:ascii="Arial" w:hAnsi="Arial" w:cs="Arial"/>
                <w:bCs/>
                <w:sz w:val="18"/>
                <w:szCs w:val="18"/>
              </w:rPr>
              <w:t>LSTA</w:t>
            </w:r>
            <w:proofErr w:type="spellEnd"/>
            <w:r w:rsidRPr="00EC01F4">
              <w:rPr>
                <w:rFonts w:ascii="Arial" w:hAnsi="Arial" w:cs="Arial"/>
                <w:bCs/>
                <w:sz w:val="18"/>
                <w:szCs w:val="18"/>
              </w:rPr>
              <w:t xml:space="preserve"> for another three-year term. Written applications must be submitted no later than January 31 of the third year of the </w:t>
            </w:r>
            <w:proofErr w:type="spellStart"/>
            <w:r w:rsidRPr="00EC01F4">
              <w:rPr>
                <w:rFonts w:ascii="Arial" w:hAnsi="Arial" w:cs="Arial"/>
                <w:bCs/>
                <w:sz w:val="18"/>
                <w:szCs w:val="18"/>
              </w:rPr>
              <w:t>LSTA</w:t>
            </w:r>
            <w:proofErr w:type="spellEnd"/>
            <w:r w:rsidRPr="00EC01F4">
              <w:rPr>
                <w:rFonts w:ascii="Arial" w:hAnsi="Arial" w:cs="Arial"/>
                <w:bCs/>
                <w:sz w:val="18"/>
                <w:szCs w:val="18"/>
              </w:rPr>
              <w:t xml:space="preserve"> (e.g., no later than January 31, 2017 for an </w:t>
            </w:r>
            <w:proofErr w:type="spellStart"/>
            <w:r w:rsidRPr="00EC01F4">
              <w:rPr>
                <w:rFonts w:ascii="Arial" w:hAnsi="Arial" w:cs="Arial"/>
                <w:bCs/>
                <w:sz w:val="18"/>
                <w:szCs w:val="18"/>
              </w:rPr>
              <w:t>LSTA</w:t>
            </w:r>
            <w:proofErr w:type="spellEnd"/>
            <w:r w:rsidRPr="00EC01F4">
              <w:rPr>
                <w:rFonts w:ascii="Arial" w:hAnsi="Arial" w:cs="Arial"/>
                <w:bCs/>
                <w:sz w:val="18"/>
                <w:szCs w:val="18"/>
              </w:rPr>
              <w:t xml:space="preserve"> that expires August 31, 2018).</w:t>
            </w:r>
          </w:p>
          <w:p w14:paraId="2E0DFC1E" w14:textId="77777777" w:rsidR="000D7C24" w:rsidRPr="00EC01F4" w:rsidRDefault="000D7C24" w:rsidP="000D7C24">
            <w:pPr>
              <w:ind w:right="120"/>
              <w:rPr>
                <w:rFonts w:ascii="Arial" w:hAnsi="Arial" w:cs="Arial"/>
                <w:bCs/>
                <w:sz w:val="18"/>
                <w:szCs w:val="18"/>
              </w:rPr>
            </w:pPr>
          </w:p>
          <w:p w14:paraId="698DDB5F" w14:textId="77777777" w:rsidR="000D7C24" w:rsidRPr="00EC01F4" w:rsidRDefault="000D7C24" w:rsidP="000D7C24">
            <w:pPr>
              <w:ind w:right="120"/>
              <w:rPr>
                <w:rFonts w:ascii="Arial" w:hAnsi="Arial" w:cs="Arial"/>
                <w:bCs/>
                <w:sz w:val="18"/>
                <w:szCs w:val="18"/>
              </w:rPr>
            </w:pPr>
            <w:r w:rsidRPr="00EC01F4">
              <w:rPr>
                <w:rFonts w:ascii="Arial" w:hAnsi="Arial" w:cs="Arial"/>
                <w:bCs/>
                <w:sz w:val="18"/>
                <w:szCs w:val="18"/>
              </w:rPr>
              <w:t xml:space="preserve">To be eligible for renewal applicants must have had their teaching reviewed by a member of the full-time faculty in the hiring unit(s) pursuant to Article 24.06 above over the course of their current </w:t>
            </w:r>
            <w:proofErr w:type="spellStart"/>
            <w:r w:rsidRPr="00EC01F4">
              <w:rPr>
                <w:rFonts w:ascii="Arial" w:hAnsi="Arial" w:cs="Arial"/>
                <w:bCs/>
                <w:sz w:val="18"/>
                <w:szCs w:val="18"/>
              </w:rPr>
              <w:t>LSTA</w:t>
            </w:r>
            <w:proofErr w:type="spellEnd"/>
            <w:r w:rsidRPr="00EC01F4">
              <w:rPr>
                <w:rFonts w:ascii="Arial" w:hAnsi="Arial" w:cs="Arial"/>
                <w:bCs/>
                <w:sz w:val="18"/>
                <w:szCs w:val="18"/>
              </w:rPr>
              <w:t>. Applications will be assessed on the basis of the quality of an applicant’s teaching, evidence of which will include the review pursuant to Article 24.06 above. Applications will also be assessed on the basis of the unit’s academic planning needs.</w:t>
            </w:r>
          </w:p>
          <w:p w14:paraId="0225A880" w14:textId="77777777" w:rsidR="000D7C24" w:rsidRPr="00EC01F4" w:rsidRDefault="000D7C24" w:rsidP="000D7C24">
            <w:pPr>
              <w:ind w:right="120"/>
              <w:rPr>
                <w:rFonts w:ascii="Arial" w:hAnsi="Arial" w:cs="Arial"/>
                <w:bCs/>
                <w:sz w:val="18"/>
                <w:szCs w:val="18"/>
              </w:rPr>
            </w:pPr>
          </w:p>
          <w:p w14:paraId="79BDF9EF" w14:textId="77777777" w:rsidR="000D7C24" w:rsidRPr="00EC01F4" w:rsidRDefault="000D7C24" w:rsidP="000D7C24">
            <w:pPr>
              <w:ind w:right="120"/>
              <w:rPr>
                <w:rFonts w:ascii="Arial" w:hAnsi="Arial" w:cs="Arial"/>
                <w:bCs/>
                <w:sz w:val="18"/>
                <w:szCs w:val="18"/>
              </w:rPr>
            </w:pPr>
            <w:r w:rsidRPr="00EC01F4">
              <w:rPr>
                <w:rFonts w:ascii="Arial" w:hAnsi="Arial" w:cs="Arial"/>
                <w:bCs/>
                <w:sz w:val="18"/>
                <w:szCs w:val="18"/>
              </w:rPr>
              <w:t>All applications must also include a current CV. Applications shall not be unreasonably denied.</w:t>
            </w:r>
          </w:p>
          <w:p w14:paraId="082A31F4" w14:textId="77777777" w:rsidR="000D7C24" w:rsidRPr="00EC01F4" w:rsidRDefault="000D7C24" w:rsidP="000D7C24">
            <w:pPr>
              <w:ind w:right="120"/>
              <w:rPr>
                <w:rFonts w:ascii="Arial" w:hAnsi="Arial" w:cs="Arial"/>
                <w:bCs/>
                <w:sz w:val="18"/>
                <w:szCs w:val="18"/>
              </w:rPr>
            </w:pPr>
          </w:p>
          <w:p w14:paraId="55CB05E0" w14:textId="77777777" w:rsidR="000D7C24" w:rsidRPr="00EC01F4" w:rsidRDefault="000D7C24" w:rsidP="000D7C24">
            <w:pPr>
              <w:ind w:right="120"/>
              <w:rPr>
                <w:rFonts w:ascii="Arial" w:hAnsi="Arial" w:cs="Arial"/>
                <w:sz w:val="18"/>
                <w:szCs w:val="18"/>
              </w:rPr>
            </w:pPr>
            <w:r w:rsidRPr="00EC01F4">
              <w:rPr>
                <w:rFonts w:ascii="Arial" w:hAnsi="Arial" w:cs="Arial"/>
                <w:bCs/>
                <w:sz w:val="18"/>
                <w:szCs w:val="18"/>
              </w:rPr>
              <w:t xml:space="preserve">The total number of </w:t>
            </w:r>
            <w:proofErr w:type="spellStart"/>
            <w:r w:rsidRPr="00EC01F4">
              <w:rPr>
                <w:rFonts w:ascii="Arial" w:hAnsi="Arial" w:cs="Arial"/>
                <w:bCs/>
                <w:sz w:val="18"/>
                <w:szCs w:val="18"/>
              </w:rPr>
              <w:t>LSTAs</w:t>
            </w:r>
            <w:proofErr w:type="spellEnd"/>
            <w:r w:rsidRPr="00EC01F4">
              <w:rPr>
                <w:rFonts w:ascii="Arial" w:hAnsi="Arial" w:cs="Arial"/>
                <w:bCs/>
                <w:sz w:val="18"/>
                <w:szCs w:val="18"/>
              </w:rPr>
              <w:t xml:space="preserve"> in any contract year will not </w:t>
            </w:r>
            <w:r w:rsidRPr="00EC01F4">
              <w:rPr>
                <w:rFonts w:ascii="Arial" w:hAnsi="Arial" w:cs="Arial"/>
                <w:bCs/>
                <w:sz w:val="18"/>
                <w:szCs w:val="18"/>
                <w:u w:val="single"/>
              </w:rPr>
              <w:t>exceed seventy five.</w:t>
            </w:r>
          </w:p>
          <w:p w14:paraId="68AD50F8" w14:textId="77777777" w:rsidR="000D7C24" w:rsidRPr="00EC01F4" w:rsidRDefault="000D7C24" w:rsidP="000D7C24">
            <w:pPr>
              <w:ind w:right="120"/>
              <w:rPr>
                <w:rFonts w:ascii="Arial" w:hAnsi="Arial" w:cs="Arial"/>
                <w:sz w:val="18"/>
                <w:szCs w:val="18"/>
              </w:rPr>
            </w:pPr>
          </w:p>
        </w:tc>
      </w:tr>
      <w:tr w:rsidR="000D7C24" w:rsidRPr="00EC01F4" w14:paraId="334ECB81" w14:textId="77777777" w:rsidTr="009477C3">
        <w:trPr>
          <w:trHeight w:val="241"/>
        </w:trPr>
        <w:tc>
          <w:tcPr>
            <w:tcW w:w="691" w:type="dxa"/>
          </w:tcPr>
          <w:p w14:paraId="3D8702C6" w14:textId="77777777" w:rsidR="000D7C24" w:rsidRPr="00EC01F4" w:rsidRDefault="000D7C24" w:rsidP="000D7C24">
            <w:pPr>
              <w:rPr>
                <w:rFonts w:ascii="Arial" w:hAnsi="Arial" w:cs="Arial"/>
                <w:sz w:val="18"/>
                <w:szCs w:val="18"/>
                <w:lang w:val="en-CA"/>
              </w:rPr>
            </w:pPr>
            <w:r w:rsidRPr="00EC01F4">
              <w:rPr>
                <w:rFonts w:ascii="Arial" w:hAnsi="Arial" w:cs="Arial"/>
                <w:sz w:val="18"/>
                <w:szCs w:val="18"/>
                <w:lang w:val="en-CA"/>
              </w:rPr>
              <w:lastRenderedPageBreak/>
              <w:t>71</w:t>
            </w:r>
          </w:p>
        </w:tc>
        <w:tc>
          <w:tcPr>
            <w:tcW w:w="1812" w:type="dxa"/>
          </w:tcPr>
          <w:p w14:paraId="7F8228D6" w14:textId="77777777" w:rsidR="000D7C24" w:rsidRPr="00EC01F4" w:rsidRDefault="000D7C24" w:rsidP="000D7C24">
            <w:pPr>
              <w:rPr>
                <w:rFonts w:ascii="Arial" w:hAnsi="Arial" w:cs="Arial"/>
                <w:sz w:val="18"/>
                <w:szCs w:val="18"/>
                <w:lang w:val="en-CA"/>
              </w:rPr>
            </w:pPr>
            <w:r w:rsidRPr="00EC01F4">
              <w:rPr>
                <w:rFonts w:ascii="Arial" w:hAnsi="Arial" w:cs="Arial"/>
                <w:sz w:val="18"/>
                <w:szCs w:val="18"/>
                <w:lang w:val="en-CA"/>
              </w:rPr>
              <w:t xml:space="preserve">U2 </w:t>
            </w:r>
            <w:r w:rsidRPr="00EC01F4">
              <w:rPr>
                <w:rFonts w:ascii="Arial" w:hAnsi="Arial" w:cs="Arial"/>
                <w:sz w:val="18"/>
                <w:szCs w:val="18"/>
              </w:rPr>
              <w:t>24.11</w:t>
            </w:r>
          </w:p>
        </w:tc>
        <w:tc>
          <w:tcPr>
            <w:tcW w:w="4182" w:type="dxa"/>
          </w:tcPr>
          <w:p w14:paraId="3F65A1D0" w14:textId="77777777" w:rsidR="000D7C24" w:rsidRPr="00EC01F4" w:rsidRDefault="000D7C24" w:rsidP="000D7C24">
            <w:pPr>
              <w:rPr>
                <w:rFonts w:ascii="Arial" w:hAnsi="Arial" w:cs="Arial"/>
                <w:sz w:val="18"/>
                <w:szCs w:val="18"/>
                <w:lang w:val="en-CA"/>
              </w:rPr>
            </w:pPr>
            <w:r w:rsidRPr="00EC01F4">
              <w:rPr>
                <w:rFonts w:ascii="Arial" w:hAnsi="Arial" w:cs="Arial"/>
                <w:sz w:val="18"/>
                <w:szCs w:val="18"/>
                <w:lang w:val="en-CA"/>
              </w:rPr>
              <w:t>New</w:t>
            </w:r>
          </w:p>
        </w:tc>
        <w:tc>
          <w:tcPr>
            <w:tcW w:w="2731" w:type="dxa"/>
          </w:tcPr>
          <w:p w14:paraId="38FD7D02" w14:textId="77777777" w:rsidR="000D7C24" w:rsidRPr="00EC01F4" w:rsidRDefault="000D7C24" w:rsidP="000D7C24">
            <w:pPr>
              <w:rPr>
                <w:rFonts w:ascii="Arial" w:hAnsi="Arial" w:cs="Arial"/>
                <w:sz w:val="18"/>
                <w:szCs w:val="18"/>
                <w:lang w:val="en-CA"/>
              </w:rPr>
            </w:pPr>
            <w:r w:rsidRPr="00EC01F4">
              <w:rPr>
                <w:rFonts w:ascii="Arial" w:hAnsi="Arial" w:cs="Arial"/>
                <w:sz w:val="18"/>
                <w:szCs w:val="18"/>
              </w:rPr>
              <w:t xml:space="preserve">Members with </w:t>
            </w:r>
            <w:proofErr w:type="spellStart"/>
            <w:r w:rsidRPr="00EC01F4">
              <w:rPr>
                <w:rFonts w:ascii="Arial" w:hAnsi="Arial" w:cs="Arial"/>
                <w:sz w:val="18"/>
                <w:szCs w:val="18"/>
              </w:rPr>
              <w:t>LSTAs</w:t>
            </w:r>
            <w:proofErr w:type="spellEnd"/>
            <w:r w:rsidRPr="00EC01F4">
              <w:rPr>
                <w:rFonts w:ascii="Arial" w:hAnsi="Arial" w:cs="Arial"/>
                <w:sz w:val="18"/>
                <w:szCs w:val="18"/>
              </w:rPr>
              <w:t xml:space="preserve"> have access to resources and services over the summer</w:t>
            </w:r>
          </w:p>
        </w:tc>
        <w:tc>
          <w:tcPr>
            <w:tcW w:w="3719" w:type="dxa"/>
          </w:tcPr>
          <w:p w14:paraId="6FB18466" w14:textId="77777777" w:rsidR="000D7C24" w:rsidRPr="00EC01F4" w:rsidRDefault="000D7C24" w:rsidP="000D7C24">
            <w:pPr>
              <w:rPr>
                <w:rFonts w:ascii="Arial" w:hAnsi="Arial" w:cs="Arial"/>
                <w:sz w:val="18"/>
                <w:szCs w:val="18"/>
                <w:lang w:val="en-CA"/>
              </w:rPr>
            </w:pPr>
            <w:r w:rsidRPr="00EC01F4">
              <w:rPr>
                <w:rFonts w:ascii="Arial" w:hAnsi="Arial" w:cs="Arial"/>
                <w:sz w:val="18"/>
                <w:szCs w:val="18"/>
              </w:rPr>
              <w:t xml:space="preserve">The </w:t>
            </w:r>
            <w:proofErr w:type="spellStart"/>
            <w:r w:rsidRPr="00EC01F4">
              <w:rPr>
                <w:rFonts w:ascii="Arial" w:hAnsi="Arial" w:cs="Arial"/>
                <w:sz w:val="18"/>
                <w:szCs w:val="18"/>
              </w:rPr>
              <w:t>LSTA</w:t>
            </w:r>
            <w:proofErr w:type="spellEnd"/>
            <w:r w:rsidRPr="00EC01F4">
              <w:rPr>
                <w:rFonts w:ascii="Arial" w:hAnsi="Arial" w:cs="Arial"/>
                <w:sz w:val="18"/>
                <w:szCs w:val="18"/>
              </w:rPr>
              <w:t xml:space="preserve"> shall be considered a full ten-year contract and Human Resources shall keep members who hold an </w:t>
            </w:r>
            <w:proofErr w:type="spellStart"/>
            <w:r w:rsidRPr="00EC01F4">
              <w:rPr>
                <w:rFonts w:ascii="Arial" w:hAnsi="Arial" w:cs="Arial"/>
                <w:sz w:val="18"/>
                <w:szCs w:val="18"/>
              </w:rPr>
              <w:t>LSTA</w:t>
            </w:r>
            <w:proofErr w:type="spellEnd"/>
            <w:r w:rsidRPr="00EC01F4">
              <w:rPr>
                <w:rFonts w:ascii="Arial" w:hAnsi="Arial" w:cs="Arial"/>
                <w:sz w:val="18"/>
                <w:szCs w:val="18"/>
              </w:rPr>
              <w:t xml:space="preserve"> in all components of the system for the entire duration of the </w:t>
            </w:r>
            <w:proofErr w:type="spellStart"/>
            <w:r w:rsidRPr="00EC01F4">
              <w:rPr>
                <w:rFonts w:ascii="Arial" w:hAnsi="Arial" w:cs="Arial"/>
                <w:sz w:val="18"/>
                <w:szCs w:val="18"/>
              </w:rPr>
              <w:t>LSTA</w:t>
            </w:r>
            <w:proofErr w:type="spellEnd"/>
            <w:r w:rsidRPr="00EC01F4">
              <w:rPr>
                <w:rFonts w:ascii="Arial" w:hAnsi="Arial" w:cs="Arial"/>
                <w:sz w:val="18"/>
                <w:szCs w:val="18"/>
              </w:rPr>
              <w:t xml:space="preserve"> to ensure that those who do not have a summer contract maintain access to all resources and services they would otherwise have in the fall/winter terms.</w:t>
            </w:r>
          </w:p>
        </w:tc>
        <w:tc>
          <w:tcPr>
            <w:tcW w:w="4135" w:type="dxa"/>
          </w:tcPr>
          <w:p w14:paraId="2656EAFD" w14:textId="77777777" w:rsidR="000D7C24" w:rsidRPr="00EC01F4" w:rsidRDefault="000D7C24" w:rsidP="000D7C24">
            <w:pPr>
              <w:rPr>
                <w:rFonts w:ascii="Arial" w:hAnsi="Arial" w:cs="Arial"/>
                <w:sz w:val="18"/>
                <w:szCs w:val="18"/>
              </w:rPr>
            </w:pPr>
            <w:r w:rsidRPr="00EC01F4">
              <w:rPr>
                <w:rFonts w:ascii="Arial" w:hAnsi="Arial" w:cs="Arial"/>
                <w:sz w:val="18"/>
                <w:szCs w:val="18"/>
              </w:rPr>
              <w:t xml:space="preserve">Add 24.11 </w:t>
            </w:r>
          </w:p>
          <w:p w14:paraId="6F81B975" w14:textId="77777777" w:rsidR="000D7C24" w:rsidRPr="00EC01F4" w:rsidRDefault="000D7C24" w:rsidP="000D7C24">
            <w:pPr>
              <w:rPr>
                <w:rFonts w:ascii="Arial" w:hAnsi="Arial" w:cs="Arial"/>
                <w:sz w:val="18"/>
                <w:szCs w:val="18"/>
              </w:rPr>
            </w:pPr>
          </w:p>
          <w:p w14:paraId="5EB4BDA1" w14:textId="77777777" w:rsidR="000D7C24" w:rsidRPr="00EC01F4" w:rsidRDefault="000D7C24" w:rsidP="000D7C24">
            <w:pPr>
              <w:rPr>
                <w:rFonts w:ascii="Arial" w:hAnsi="Arial" w:cs="Arial"/>
                <w:sz w:val="18"/>
                <w:szCs w:val="18"/>
              </w:rPr>
            </w:pPr>
            <w:r w:rsidRPr="00EC01F4">
              <w:rPr>
                <w:rFonts w:ascii="Arial" w:hAnsi="Arial" w:cs="Arial"/>
                <w:sz w:val="18"/>
                <w:szCs w:val="18"/>
              </w:rPr>
              <w:t xml:space="preserve">Members who hold an </w:t>
            </w:r>
            <w:proofErr w:type="spellStart"/>
            <w:r w:rsidRPr="00EC01F4">
              <w:rPr>
                <w:rFonts w:ascii="Arial" w:hAnsi="Arial" w:cs="Arial"/>
                <w:sz w:val="18"/>
                <w:szCs w:val="18"/>
              </w:rPr>
              <w:t>LSTA</w:t>
            </w:r>
            <w:proofErr w:type="spellEnd"/>
            <w:r w:rsidRPr="00EC01F4">
              <w:rPr>
                <w:rFonts w:ascii="Arial" w:hAnsi="Arial" w:cs="Arial"/>
                <w:sz w:val="18"/>
                <w:szCs w:val="18"/>
              </w:rPr>
              <w:t xml:space="preserve"> and who do not have a summer contract shall maintain access to email and library services and will be able to access any individual PER allocations and /or Research Grant funds, Conference Travel Funds or Professional Development funds or other funds during this period as if an active member.</w:t>
            </w:r>
          </w:p>
          <w:p w14:paraId="56DBBAB4" w14:textId="77777777" w:rsidR="000D7C24" w:rsidRPr="00EC01F4" w:rsidRDefault="000D7C24" w:rsidP="000D7C24">
            <w:pPr>
              <w:rPr>
                <w:rFonts w:ascii="Arial" w:hAnsi="Arial" w:cs="Arial"/>
                <w:sz w:val="18"/>
                <w:szCs w:val="18"/>
              </w:rPr>
            </w:pPr>
          </w:p>
          <w:p w14:paraId="469676D6" w14:textId="77777777" w:rsidR="000D7C24" w:rsidRPr="00EC01F4" w:rsidRDefault="000D7C24" w:rsidP="000D7C24">
            <w:pPr>
              <w:rPr>
                <w:rFonts w:ascii="Arial" w:hAnsi="Arial" w:cs="Arial"/>
                <w:sz w:val="18"/>
                <w:szCs w:val="18"/>
              </w:rPr>
            </w:pPr>
          </w:p>
          <w:p w14:paraId="1559DBB7" w14:textId="77777777" w:rsidR="000D7C24" w:rsidRPr="00EC01F4" w:rsidRDefault="000D7C24" w:rsidP="000D7C24">
            <w:pPr>
              <w:rPr>
                <w:rFonts w:ascii="Arial" w:hAnsi="Arial" w:cs="Arial"/>
                <w:sz w:val="18"/>
                <w:szCs w:val="18"/>
              </w:rPr>
            </w:pPr>
          </w:p>
        </w:tc>
      </w:tr>
      <w:tr w:rsidR="000D7C24" w:rsidRPr="00EC01F4" w14:paraId="73053490" w14:textId="77777777" w:rsidTr="009477C3">
        <w:trPr>
          <w:trHeight w:val="241"/>
        </w:trPr>
        <w:tc>
          <w:tcPr>
            <w:tcW w:w="691" w:type="dxa"/>
          </w:tcPr>
          <w:p w14:paraId="3A97002F" w14:textId="77777777" w:rsidR="000D7C24" w:rsidRPr="00EC01F4" w:rsidRDefault="000D7C24" w:rsidP="000D7C24">
            <w:pPr>
              <w:rPr>
                <w:rFonts w:ascii="Arial" w:hAnsi="Arial" w:cs="Arial"/>
                <w:sz w:val="18"/>
                <w:szCs w:val="18"/>
                <w:lang w:val="en-CA"/>
              </w:rPr>
            </w:pPr>
            <w:r w:rsidRPr="00EC01F4">
              <w:rPr>
                <w:rFonts w:ascii="Arial" w:hAnsi="Arial" w:cs="Arial"/>
                <w:sz w:val="18"/>
                <w:szCs w:val="18"/>
                <w:lang w:val="en-CA"/>
              </w:rPr>
              <w:t>74</w:t>
            </w:r>
          </w:p>
        </w:tc>
        <w:tc>
          <w:tcPr>
            <w:tcW w:w="1812" w:type="dxa"/>
          </w:tcPr>
          <w:p w14:paraId="4DEED2B5" w14:textId="77777777" w:rsidR="000D7C24" w:rsidRPr="00EC01F4" w:rsidRDefault="000D7C24" w:rsidP="000D7C24">
            <w:pPr>
              <w:rPr>
                <w:rFonts w:ascii="Arial" w:hAnsi="Arial" w:cs="Arial"/>
                <w:sz w:val="18"/>
                <w:szCs w:val="18"/>
                <w:lang w:val="en-CA"/>
              </w:rPr>
            </w:pPr>
            <w:r w:rsidRPr="00EC01F4">
              <w:rPr>
                <w:rFonts w:ascii="Arial" w:hAnsi="Arial" w:cs="Arial"/>
                <w:sz w:val="18"/>
                <w:szCs w:val="18"/>
              </w:rPr>
              <w:t>U2 12.05.5</w:t>
            </w:r>
          </w:p>
        </w:tc>
        <w:tc>
          <w:tcPr>
            <w:tcW w:w="4182" w:type="dxa"/>
          </w:tcPr>
          <w:p w14:paraId="5E16361B" w14:textId="77777777" w:rsidR="000D7C24" w:rsidRPr="00EC01F4" w:rsidRDefault="000D7C24" w:rsidP="000D7C24">
            <w:pPr>
              <w:rPr>
                <w:rFonts w:ascii="Arial" w:hAnsi="Arial" w:cs="Arial"/>
                <w:sz w:val="18"/>
                <w:szCs w:val="18"/>
                <w:lang w:val="en-CA"/>
              </w:rPr>
            </w:pPr>
            <w:r w:rsidRPr="00EC01F4">
              <w:rPr>
                <w:rFonts w:ascii="Arial" w:hAnsi="Arial" w:cs="Arial"/>
                <w:sz w:val="18"/>
                <w:szCs w:val="18"/>
                <w:lang w:val="en-CA"/>
              </w:rPr>
              <w:t>New</w:t>
            </w:r>
          </w:p>
        </w:tc>
        <w:tc>
          <w:tcPr>
            <w:tcW w:w="2731" w:type="dxa"/>
          </w:tcPr>
          <w:p w14:paraId="1526872C" w14:textId="77777777" w:rsidR="000D7C24" w:rsidRPr="00EC01F4" w:rsidRDefault="000D7C24" w:rsidP="000D7C24">
            <w:pPr>
              <w:ind w:right="140"/>
              <w:rPr>
                <w:rFonts w:ascii="Arial" w:hAnsi="Arial" w:cs="Arial"/>
                <w:sz w:val="18"/>
                <w:szCs w:val="18"/>
              </w:rPr>
            </w:pPr>
            <w:r w:rsidRPr="00EC01F4">
              <w:rPr>
                <w:rFonts w:ascii="Arial" w:hAnsi="Arial" w:cs="Arial"/>
                <w:sz w:val="18"/>
                <w:szCs w:val="18"/>
              </w:rPr>
              <w:t>“Deemed qualified” language for high seniority members</w:t>
            </w:r>
          </w:p>
          <w:p w14:paraId="021C62E7" w14:textId="77777777" w:rsidR="000D7C24" w:rsidRPr="00EC01F4" w:rsidRDefault="000D7C24" w:rsidP="000D7C24">
            <w:pPr>
              <w:rPr>
                <w:rFonts w:ascii="Arial" w:hAnsi="Arial" w:cs="Arial"/>
                <w:sz w:val="18"/>
                <w:szCs w:val="18"/>
                <w:lang w:val="en-CA"/>
              </w:rPr>
            </w:pPr>
          </w:p>
        </w:tc>
        <w:tc>
          <w:tcPr>
            <w:tcW w:w="3719" w:type="dxa"/>
          </w:tcPr>
          <w:p w14:paraId="160AE913" w14:textId="77777777" w:rsidR="000D7C24" w:rsidRPr="00EC01F4" w:rsidRDefault="000D7C24" w:rsidP="000D7C24">
            <w:pPr>
              <w:rPr>
                <w:rFonts w:ascii="Arial" w:hAnsi="Arial" w:cs="Arial"/>
                <w:sz w:val="18"/>
                <w:szCs w:val="18"/>
                <w:lang w:val="en-CA"/>
              </w:rPr>
            </w:pPr>
            <w:r w:rsidRPr="00EC01F4">
              <w:rPr>
                <w:rFonts w:ascii="Arial" w:hAnsi="Arial" w:cs="Arial"/>
                <w:sz w:val="18"/>
                <w:szCs w:val="18"/>
                <w:lang w:val="en-CA"/>
              </w:rPr>
              <w:t xml:space="preserve">Members who have been in the AA pool for at least 5 years and who during this period have held at least 1 full course directorships will be </w:t>
            </w:r>
            <w:proofErr w:type="spellStart"/>
            <w:r w:rsidRPr="00EC01F4">
              <w:rPr>
                <w:rFonts w:ascii="Arial" w:hAnsi="Arial" w:cs="Arial"/>
                <w:sz w:val="18"/>
                <w:szCs w:val="18"/>
                <w:lang w:val="en-CA"/>
              </w:rPr>
              <w:t>grandparented</w:t>
            </w:r>
            <w:proofErr w:type="spellEnd"/>
            <w:r w:rsidRPr="00EC01F4">
              <w:rPr>
                <w:rFonts w:ascii="Arial" w:hAnsi="Arial" w:cs="Arial"/>
                <w:sz w:val="18"/>
                <w:szCs w:val="18"/>
                <w:lang w:val="en-CA"/>
              </w:rPr>
              <w:t xml:space="preserve"> with respect to posted qualifications requiring a PhD, and/or PhD (ABD or near completion) and ongoing doctoral research and publications. </w:t>
            </w:r>
            <w:r w:rsidRPr="00EC01F4">
              <w:rPr>
                <w:rFonts w:ascii="Arial" w:hAnsi="Arial" w:cs="Arial"/>
                <w:sz w:val="18"/>
                <w:szCs w:val="18"/>
                <w:lang w:val="en-CA"/>
              </w:rPr>
              <w:lastRenderedPageBreak/>
              <w:t>These members will be deemed to meet all requirements of posted positions in departments and in academic areas that they have previously taught based on their years of teaching experience at York University.</w:t>
            </w:r>
          </w:p>
        </w:tc>
        <w:tc>
          <w:tcPr>
            <w:tcW w:w="4135" w:type="dxa"/>
          </w:tcPr>
          <w:p w14:paraId="3B9C3760" w14:textId="77777777" w:rsidR="000D7C24" w:rsidRPr="00EC01F4" w:rsidRDefault="000D7C24" w:rsidP="000D7C24">
            <w:pPr>
              <w:rPr>
                <w:rFonts w:ascii="Arial" w:hAnsi="Arial" w:cs="Arial"/>
                <w:sz w:val="18"/>
                <w:szCs w:val="18"/>
                <w:lang w:val="en-CA"/>
              </w:rPr>
            </w:pPr>
            <w:r w:rsidRPr="00EC01F4">
              <w:rPr>
                <w:rFonts w:ascii="Arial" w:hAnsi="Arial" w:cs="Arial"/>
                <w:sz w:val="18"/>
                <w:szCs w:val="18"/>
                <w:lang w:val="en-CA"/>
              </w:rPr>
              <w:lastRenderedPageBreak/>
              <w:t>No.  Have already limited the academic decision making as is – nothing wrong with obligation to demonstrate qualifications for a position</w:t>
            </w:r>
          </w:p>
        </w:tc>
      </w:tr>
    </w:tbl>
    <w:p w14:paraId="33B68302" w14:textId="77777777" w:rsidR="00CF3ECD" w:rsidRPr="00EC01F4" w:rsidRDefault="00CF3ECD" w:rsidP="00CF3ECD">
      <w:pPr>
        <w:rPr>
          <w:rFonts w:ascii="Arial" w:hAnsi="Arial" w:cs="Arial"/>
          <w:sz w:val="18"/>
          <w:szCs w:val="18"/>
          <w:lang w:val="en-CA"/>
        </w:rPr>
      </w:pPr>
    </w:p>
    <w:tbl>
      <w:tblPr>
        <w:tblStyle w:val="TableGrid"/>
        <w:tblW w:w="0" w:type="auto"/>
        <w:tblLook w:val="04A0" w:firstRow="1" w:lastRow="0" w:firstColumn="1" w:lastColumn="0" w:noHBand="0" w:noVBand="1"/>
      </w:tblPr>
      <w:tblGrid>
        <w:gridCol w:w="694"/>
        <w:gridCol w:w="1721"/>
        <w:gridCol w:w="4240"/>
        <w:gridCol w:w="2790"/>
        <w:gridCol w:w="3690"/>
        <w:gridCol w:w="4135"/>
      </w:tblGrid>
      <w:tr w:rsidR="00066810" w:rsidRPr="00EC01F4" w14:paraId="0951A514" w14:textId="77777777" w:rsidTr="00C46FDC">
        <w:trPr>
          <w:trHeight w:val="325"/>
        </w:trPr>
        <w:tc>
          <w:tcPr>
            <w:tcW w:w="17270" w:type="dxa"/>
            <w:gridSpan w:val="6"/>
            <w:shd w:val="clear" w:color="auto" w:fill="BFBFBF" w:themeFill="background1" w:themeFillShade="BF"/>
          </w:tcPr>
          <w:p w14:paraId="7BCCA510" w14:textId="77777777" w:rsidR="00066810" w:rsidRPr="00EC01F4" w:rsidRDefault="00066810" w:rsidP="00CF3ECD">
            <w:pPr>
              <w:rPr>
                <w:rFonts w:ascii="Arial" w:hAnsi="Arial" w:cs="Arial"/>
                <w:sz w:val="18"/>
                <w:szCs w:val="18"/>
                <w:lang w:val="en-CA"/>
              </w:rPr>
            </w:pPr>
          </w:p>
          <w:p w14:paraId="74E53FA2" w14:textId="77777777" w:rsidR="00066810" w:rsidRPr="00EC01F4" w:rsidRDefault="00066810" w:rsidP="00CF3ECD">
            <w:pPr>
              <w:jc w:val="center"/>
              <w:rPr>
                <w:rFonts w:ascii="Arial" w:hAnsi="Arial" w:cs="Arial"/>
                <w:b/>
                <w:sz w:val="18"/>
                <w:szCs w:val="18"/>
                <w:lang w:val="en-CA"/>
              </w:rPr>
            </w:pPr>
            <w:r w:rsidRPr="00EC01F4">
              <w:rPr>
                <w:rFonts w:ascii="Arial" w:hAnsi="Arial" w:cs="Arial"/>
                <w:b/>
                <w:sz w:val="18"/>
                <w:szCs w:val="18"/>
                <w:lang w:val="en-CA"/>
              </w:rPr>
              <w:t>Equity (19 Proposals)</w:t>
            </w:r>
          </w:p>
          <w:p w14:paraId="19C72E8D" w14:textId="77777777" w:rsidR="00066810" w:rsidRPr="00EC01F4" w:rsidRDefault="00066810" w:rsidP="00CF3ECD">
            <w:pPr>
              <w:rPr>
                <w:rFonts w:ascii="Arial" w:hAnsi="Arial" w:cs="Arial"/>
                <w:sz w:val="18"/>
                <w:szCs w:val="18"/>
                <w:lang w:val="en-CA"/>
              </w:rPr>
            </w:pPr>
          </w:p>
        </w:tc>
      </w:tr>
      <w:tr w:rsidR="00066810" w:rsidRPr="00EC01F4" w14:paraId="6FC1F9E9" w14:textId="77777777" w:rsidTr="00C415CD">
        <w:tc>
          <w:tcPr>
            <w:tcW w:w="694" w:type="dxa"/>
            <w:shd w:val="clear" w:color="auto" w:fill="BFBFBF" w:themeFill="background1" w:themeFillShade="BF"/>
          </w:tcPr>
          <w:p w14:paraId="1C36992E" w14:textId="77777777" w:rsidR="00066810" w:rsidRPr="00EC01F4" w:rsidRDefault="00066810" w:rsidP="00CF3ECD">
            <w:pPr>
              <w:rPr>
                <w:rFonts w:ascii="Arial" w:hAnsi="Arial" w:cs="Arial"/>
                <w:b/>
                <w:sz w:val="18"/>
                <w:szCs w:val="18"/>
                <w:lang w:val="en-CA"/>
              </w:rPr>
            </w:pPr>
            <w:r w:rsidRPr="00EC01F4">
              <w:rPr>
                <w:rFonts w:ascii="Arial" w:hAnsi="Arial" w:cs="Arial"/>
                <w:b/>
                <w:sz w:val="18"/>
                <w:szCs w:val="18"/>
                <w:lang w:val="en-CA"/>
              </w:rPr>
              <w:t>#</w:t>
            </w:r>
          </w:p>
        </w:tc>
        <w:tc>
          <w:tcPr>
            <w:tcW w:w="1721" w:type="dxa"/>
            <w:shd w:val="clear" w:color="auto" w:fill="BFBFBF" w:themeFill="background1" w:themeFillShade="BF"/>
          </w:tcPr>
          <w:p w14:paraId="759F33ED" w14:textId="77777777" w:rsidR="00066810" w:rsidRPr="00EC01F4" w:rsidRDefault="00066810" w:rsidP="00CF3ECD">
            <w:pPr>
              <w:rPr>
                <w:rFonts w:ascii="Arial" w:hAnsi="Arial" w:cs="Arial"/>
                <w:b/>
                <w:sz w:val="18"/>
                <w:szCs w:val="18"/>
                <w:lang w:val="en-CA"/>
              </w:rPr>
            </w:pPr>
            <w:r w:rsidRPr="00EC01F4">
              <w:rPr>
                <w:rFonts w:ascii="Arial" w:hAnsi="Arial" w:cs="Arial"/>
                <w:b/>
                <w:sz w:val="18"/>
                <w:szCs w:val="18"/>
                <w:lang w:val="en-CA"/>
              </w:rPr>
              <w:t>Article Number</w:t>
            </w:r>
          </w:p>
        </w:tc>
        <w:tc>
          <w:tcPr>
            <w:tcW w:w="4240" w:type="dxa"/>
            <w:shd w:val="clear" w:color="auto" w:fill="BFBFBF" w:themeFill="background1" w:themeFillShade="BF"/>
          </w:tcPr>
          <w:p w14:paraId="77981078" w14:textId="77777777" w:rsidR="00066810" w:rsidRPr="00EC01F4" w:rsidRDefault="00066810" w:rsidP="00CF3ECD">
            <w:pPr>
              <w:rPr>
                <w:rFonts w:ascii="Arial" w:hAnsi="Arial" w:cs="Arial"/>
                <w:b/>
                <w:sz w:val="18"/>
                <w:szCs w:val="18"/>
                <w:lang w:val="en-CA"/>
              </w:rPr>
            </w:pPr>
            <w:r w:rsidRPr="00EC01F4">
              <w:rPr>
                <w:rFonts w:ascii="Arial" w:hAnsi="Arial" w:cs="Arial"/>
                <w:b/>
                <w:sz w:val="18"/>
                <w:szCs w:val="18"/>
                <w:lang w:val="en-CA"/>
              </w:rPr>
              <w:t>Prior Collective Agreement Language</w:t>
            </w:r>
          </w:p>
        </w:tc>
        <w:tc>
          <w:tcPr>
            <w:tcW w:w="2790" w:type="dxa"/>
            <w:shd w:val="clear" w:color="auto" w:fill="BFBFBF" w:themeFill="background1" w:themeFillShade="BF"/>
          </w:tcPr>
          <w:p w14:paraId="1FBCB1B9" w14:textId="77777777" w:rsidR="00066810" w:rsidRPr="00EC01F4" w:rsidRDefault="00066810" w:rsidP="00CF3ECD">
            <w:pPr>
              <w:rPr>
                <w:rFonts w:ascii="Arial" w:hAnsi="Arial" w:cs="Arial"/>
                <w:b/>
                <w:sz w:val="18"/>
                <w:szCs w:val="18"/>
                <w:lang w:val="en-CA"/>
              </w:rPr>
            </w:pPr>
            <w:r w:rsidRPr="00EC01F4">
              <w:rPr>
                <w:rFonts w:ascii="Arial" w:hAnsi="Arial" w:cs="Arial"/>
                <w:b/>
                <w:sz w:val="18"/>
                <w:szCs w:val="18"/>
                <w:lang w:val="en-CA"/>
              </w:rPr>
              <w:t>Proposed Change</w:t>
            </w:r>
          </w:p>
        </w:tc>
        <w:tc>
          <w:tcPr>
            <w:tcW w:w="3690" w:type="dxa"/>
            <w:shd w:val="clear" w:color="auto" w:fill="BFBFBF" w:themeFill="background1" w:themeFillShade="BF"/>
          </w:tcPr>
          <w:p w14:paraId="24FACFDD" w14:textId="77777777" w:rsidR="00066810" w:rsidRPr="00EC01F4" w:rsidRDefault="00066810" w:rsidP="00CF3ECD">
            <w:pPr>
              <w:rPr>
                <w:rFonts w:ascii="Arial" w:hAnsi="Arial" w:cs="Arial"/>
                <w:b/>
                <w:sz w:val="18"/>
                <w:szCs w:val="18"/>
                <w:lang w:val="en-CA"/>
              </w:rPr>
            </w:pPr>
            <w:r w:rsidRPr="00EC01F4">
              <w:rPr>
                <w:rFonts w:ascii="Arial" w:hAnsi="Arial" w:cs="Arial"/>
                <w:b/>
                <w:sz w:val="18"/>
                <w:szCs w:val="18"/>
                <w:lang w:val="en-CA"/>
              </w:rPr>
              <w:t>Proposed Collective Agreement Language</w:t>
            </w:r>
          </w:p>
        </w:tc>
        <w:tc>
          <w:tcPr>
            <w:tcW w:w="4135" w:type="dxa"/>
            <w:shd w:val="clear" w:color="auto" w:fill="BFBFBF" w:themeFill="background1" w:themeFillShade="BF"/>
          </w:tcPr>
          <w:p w14:paraId="450519F7" w14:textId="77777777" w:rsidR="00066810" w:rsidRPr="00EC01F4" w:rsidRDefault="00066810" w:rsidP="00CF3ECD">
            <w:pPr>
              <w:rPr>
                <w:rFonts w:ascii="Arial" w:hAnsi="Arial" w:cs="Arial"/>
                <w:b/>
                <w:sz w:val="18"/>
                <w:szCs w:val="18"/>
                <w:lang w:val="en-CA"/>
              </w:rPr>
            </w:pPr>
            <w:r w:rsidRPr="00EC01F4">
              <w:rPr>
                <w:rFonts w:ascii="Arial" w:hAnsi="Arial" w:cs="Arial"/>
                <w:b/>
                <w:sz w:val="18"/>
                <w:szCs w:val="18"/>
                <w:lang w:val="en-CA"/>
              </w:rPr>
              <w:t>Employer Counter Proposal</w:t>
            </w:r>
          </w:p>
        </w:tc>
      </w:tr>
      <w:tr w:rsidR="00066810" w:rsidRPr="00EC01F4" w14:paraId="18C85CC0" w14:textId="77777777" w:rsidTr="00C415CD">
        <w:tc>
          <w:tcPr>
            <w:tcW w:w="694" w:type="dxa"/>
          </w:tcPr>
          <w:p w14:paraId="7F9D5009"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76</w:t>
            </w:r>
          </w:p>
        </w:tc>
        <w:tc>
          <w:tcPr>
            <w:tcW w:w="1721" w:type="dxa"/>
          </w:tcPr>
          <w:p w14:paraId="511454CA" w14:textId="77777777" w:rsidR="00066810" w:rsidRPr="00EC01F4" w:rsidRDefault="00066810" w:rsidP="00CF3ECD">
            <w:pPr>
              <w:rPr>
                <w:rFonts w:ascii="Arial" w:hAnsi="Arial" w:cs="Arial"/>
                <w:sz w:val="18"/>
                <w:szCs w:val="18"/>
              </w:rPr>
            </w:pPr>
          </w:p>
          <w:p w14:paraId="1405BC67"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U2</w:t>
            </w:r>
            <w:r w:rsidRPr="00EC01F4">
              <w:rPr>
                <w:rFonts w:ascii="Arial" w:eastAsia="Times New Roman" w:hAnsi="Arial" w:cs="Arial"/>
                <w:sz w:val="18"/>
                <w:szCs w:val="18"/>
              </w:rPr>
              <w:t xml:space="preserve"> </w:t>
            </w:r>
            <w:r w:rsidRPr="00EC01F4">
              <w:rPr>
                <w:rFonts w:ascii="Arial" w:hAnsi="Arial" w:cs="Arial"/>
                <w:sz w:val="18"/>
                <w:szCs w:val="18"/>
              </w:rPr>
              <w:t>10.04.5</w:t>
            </w:r>
          </w:p>
          <w:p w14:paraId="3B1967ED" w14:textId="77777777" w:rsidR="00066810" w:rsidRPr="00EC01F4" w:rsidRDefault="00066810" w:rsidP="00CF3ECD">
            <w:pPr>
              <w:rPr>
                <w:rFonts w:ascii="Arial" w:hAnsi="Arial" w:cs="Arial"/>
                <w:sz w:val="18"/>
                <w:szCs w:val="18"/>
              </w:rPr>
            </w:pPr>
          </w:p>
          <w:p w14:paraId="58B4C4E4" w14:textId="77777777" w:rsidR="00066810" w:rsidRPr="00EC01F4" w:rsidRDefault="00066810" w:rsidP="00CF3ECD">
            <w:pPr>
              <w:rPr>
                <w:rFonts w:ascii="Arial" w:hAnsi="Arial" w:cs="Arial"/>
                <w:sz w:val="18"/>
                <w:szCs w:val="18"/>
                <w:lang w:val="en-CA"/>
              </w:rPr>
            </w:pPr>
          </w:p>
        </w:tc>
        <w:tc>
          <w:tcPr>
            <w:tcW w:w="4240" w:type="dxa"/>
          </w:tcPr>
          <w:p w14:paraId="29F237D8"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Delete and Replace</w:t>
            </w:r>
          </w:p>
        </w:tc>
        <w:tc>
          <w:tcPr>
            <w:tcW w:w="2790" w:type="dxa"/>
          </w:tcPr>
          <w:p w14:paraId="4C552B37"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Paid Equity Training</w:t>
            </w:r>
          </w:p>
          <w:p w14:paraId="7A67BD56" w14:textId="77777777" w:rsidR="001D6022" w:rsidRPr="00EC01F4" w:rsidRDefault="001D6022" w:rsidP="00CF3ECD">
            <w:pPr>
              <w:rPr>
                <w:rFonts w:ascii="Arial" w:hAnsi="Arial" w:cs="Arial"/>
                <w:sz w:val="18"/>
                <w:szCs w:val="18"/>
                <w:lang w:val="en-CA"/>
              </w:rPr>
            </w:pPr>
          </w:p>
          <w:p w14:paraId="78D77CB5" w14:textId="77777777" w:rsidR="001D6022" w:rsidRPr="00EC01F4" w:rsidRDefault="001D6022" w:rsidP="00CF3ECD">
            <w:pPr>
              <w:rPr>
                <w:rFonts w:ascii="Arial" w:hAnsi="Arial" w:cs="Arial"/>
                <w:b/>
                <w:sz w:val="18"/>
                <w:szCs w:val="18"/>
                <w:lang w:val="en-CA"/>
              </w:rPr>
            </w:pPr>
            <w:r w:rsidRPr="00EC01F4">
              <w:rPr>
                <w:rFonts w:ascii="Arial" w:hAnsi="Arial" w:cs="Arial"/>
                <w:b/>
                <w:sz w:val="18"/>
                <w:szCs w:val="18"/>
                <w:lang w:val="en-CA"/>
              </w:rPr>
              <w:t>October 30</w:t>
            </w:r>
            <w:r w:rsidRPr="00EC01F4">
              <w:rPr>
                <w:rFonts w:ascii="Arial" w:hAnsi="Arial" w:cs="Arial"/>
                <w:b/>
                <w:sz w:val="18"/>
                <w:szCs w:val="18"/>
                <w:vertAlign w:val="superscript"/>
                <w:lang w:val="en-CA"/>
              </w:rPr>
              <w:t>th</w:t>
            </w:r>
            <w:r w:rsidRPr="00EC01F4">
              <w:rPr>
                <w:rFonts w:ascii="Arial" w:hAnsi="Arial" w:cs="Arial"/>
                <w:b/>
                <w:sz w:val="18"/>
                <w:szCs w:val="18"/>
                <w:lang w:val="en-CA"/>
              </w:rPr>
              <w:t xml:space="preserve"> </w:t>
            </w:r>
          </w:p>
          <w:p w14:paraId="7DD81E51" w14:textId="77777777" w:rsidR="001D6022" w:rsidRPr="00EC01F4" w:rsidRDefault="001D6022" w:rsidP="00CF3ECD">
            <w:pPr>
              <w:rPr>
                <w:rFonts w:ascii="Arial" w:hAnsi="Arial" w:cs="Arial"/>
                <w:sz w:val="18"/>
                <w:szCs w:val="18"/>
                <w:lang w:val="en-CA"/>
              </w:rPr>
            </w:pPr>
            <w:r w:rsidRPr="00EC01F4">
              <w:rPr>
                <w:rFonts w:ascii="Arial" w:hAnsi="Arial" w:cs="Arial"/>
                <w:b/>
                <w:sz w:val="18"/>
                <w:szCs w:val="18"/>
                <w:lang w:val="en-CA"/>
              </w:rPr>
              <w:t>Amended for clarity</w:t>
            </w:r>
          </w:p>
        </w:tc>
        <w:tc>
          <w:tcPr>
            <w:tcW w:w="3690" w:type="dxa"/>
          </w:tcPr>
          <w:p w14:paraId="670FFF49"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(i) Any employer</w:t>
            </w:r>
            <w:r w:rsidRPr="00EC01F4">
              <w:rPr>
                <w:rFonts w:ascii="MS Mincho" w:eastAsia="MS Mincho" w:hAnsi="MS Mincho" w:cs="MS Mincho"/>
                <w:sz w:val="18"/>
                <w:szCs w:val="18"/>
                <w:lang w:val="en-CA"/>
              </w:rPr>
              <w:t>‑</w:t>
            </w:r>
            <w:r w:rsidRPr="00EC01F4">
              <w:rPr>
                <w:rFonts w:ascii="Arial" w:hAnsi="Arial" w:cs="Arial"/>
                <w:sz w:val="18"/>
                <w:szCs w:val="18"/>
                <w:lang w:val="en-CA"/>
              </w:rPr>
              <w:t xml:space="preserve">required training or orientation shall be paid at the marker grader rate over and above the regular salary. Training shall normally shall take place during the period of time that the employee holds the position. Any employer required training or orientation of more than ten hours shall be reimbursed for those hours beyond ten hours, at the Overwork Rate. </w:t>
            </w:r>
          </w:p>
          <w:p w14:paraId="6BC18914" w14:textId="77777777" w:rsidR="00066810" w:rsidRPr="00EC01F4" w:rsidRDefault="00066810" w:rsidP="00CF3ECD">
            <w:pPr>
              <w:rPr>
                <w:rFonts w:ascii="Arial" w:hAnsi="Arial" w:cs="Arial"/>
                <w:sz w:val="18"/>
                <w:szCs w:val="18"/>
                <w:lang w:val="en-CA"/>
              </w:rPr>
            </w:pPr>
          </w:p>
          <w:p w14:paraId="7AB4C43D"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 xml:space="preserve">(ii)10 hours per term will be allocated to mandatory training under the </w:t>
            </w:r>
            <w:proofErr w:type="spellStart"/>
            <w:r w:rsidRPr="00EC01F4">
              <w:rPr>
                <w:rFonts w:ascii="Arial" w:hAnsi="Arial" w:cs="Arial"/>
                <w:sz w:val="18"/>
                <w:szCs w:val="18"/>
                <w:lang w:val="en-CA"/>
              </w:rPr>
              <w:t>AODA</w:t>
            </w:r>
            <w:proofErr w:type="spellEnd"/>
            <w:r w:rsidRPr="00EC01F4">
              <w:rPr>
                <w:rFonts w:ascii="Arial" w:hAnsi="Arial" w:cs="Arial"/>
                <w:sz w:val="18"/>
                <w:szCs w:val="18"/>
                <w:lang w:val="en-CA"/>
              </w:rPr>
              <w:t xml:space="preserve">, </w:t>
            </w:r>
            <w:proofErr w:type="spellStart"/>
            <w:r w:rsidRPr="00EC01F4">
              <w:rPr>
                <w:rFonts w:ascii="Arial" w:hAnsi="Arial" w:cs="Arial"/>
                <w:sz w:val="18"/>
                <w:szCs w:val="18"/>
                <w:lang w:val="en-CA"/>
              </w:rPr>
              <w:t>OHSA</w:t>
            </w:r>
            <w:proofErr w:type="spellEnd"/>
            <w:r w:rsidRPr="00EC01F4">
              <w:rPr>
                <w:rFonts w:ascii="Arial" w:hAnsi="Arial" w:cs="Arial"/>
                <w:sz w:val="18"/>
                <w:szCs w:val="18"/>
                <w:lang w:val="en-CA"/>
              </w:rPr>
              <w:t>, and any other anti-violence, -harassment and discrimination training agreed to between the Employer and the Union. Where the employer is requiring that an employee attend training or orientation the employee will be provided with timely, advance notice.</w:t>
            </w:r>
          </w:p>
          <w:p w14:paraId="03D961A8" w14:textId="77777777" w:rsidR="00066810" w:rsidRPr="00EC01F4" w:rsidRDefault="00066810" w:rsidP="00CF3ECD">
            <w:pPr>
              <w:rPr>
                <w:rFonts w:ascii="Arial" w:hAnsi="Arial" w:cs="Arial"/>
                <w:sz w:val="18"/>
                <w:szCs w:val="18"/>
                <w:lang w:val="en-CA"/>
              </w:rPr>
            </w:pPr>
          </w:p>
        </w:tc>
        <w:tc>
          <w:tcPr>
            <w:tcW w:w="4135" w:type="dxa"/>
          </w:tcPr>
          <w:p w14:paraId="4584297F" w14:textId="77777777" w:rsidR="008D71E2" w:rsidRPr="00EC01F4" w:rsidRDefault="008D71E2" w:rsidP="008D71E2">
            <w:pPr>
              <w:rPr>
                <w:rFonts w:ascii="Arial" w:hAnsi="Arial" w:cs="Arial"/>
                <w:sz w:val="18"/>
                <w:szCs w:val="18"/>
                <w:lang w:val="en-CA"/>
              </w:rPr>
            </w:pPr>
          </w:p>
          <w:p w14:paraId="7A38C134" w14:textId="77777777" w:rsidR="008D71E2" w:rsidRPr="00EC01F4" w:rsidRDefault="008D71E2" w:rsidP="008D71E2">
            <w:pPr>
              <w:rPr>
                <w:rFonts w:ascii="Arial" w:hAnsi="Arial" w:cs="Arial"/>
                <w:sz w:val="18"/>
                <w:szCs w:val="18"/>
                <w:lang w:val="en-CA"/>
              </w:rPr>
            </w:pPr>
            <w:r w:rsidRPr="00EC01F4">
              <w:rPr>
                <w:rFonts w:ascii="Arial" w:hAnsi="Arial" w:cs="Arial"/>
                <w:sz w:val="18"/>
                <w:szCs w:val="18"/>
                <w:lang w:val="en-CA"/>
              </w:rPr>
              <w:t xml:space="preserve"> </w:t>
            </w:r>
          </w:p>
          <w:p w14:paraId="6E58E073" w14:textId="77777777" w:rsidR="008D71E2" w:rsidRPr="00EC01F4" w:rsidRDefault="008D71E2" w:rsidP="008D71E2">
            <w:pPr>
              <w:rPr>
                <w:rFonts w:ascii="Arial" w:hAnsi="Arial" w:cs="Arial"/>
                <w:sz w:val="18"/>
                <w:szCs w:val="18"/>
                <w:lang w:val="en-CA"/>
              </w:rPr>
            </w:pPr>
          </w:p>
          <w:p w14:paraId="62A77FA8" w14:textId="77777777" w:rsidR="008D71E2" w:rsidRPr="00EC01F4" w:rsidRDefault="008D71E2" w:rsidP="008D71E2">
            <w:pPr>
              <w:rPr>
                <w:rFonts w:ascii="Arial" w:hAnsi="Arial" w:cs="Arial"/>
                <w:sz w:val="18"/>
                <w:szCs w:val="18"/>
              </w:rPr>
            </w:pPr>
          </w:p>
          <w:p w14:paraId="4ED92ED1" w14:textId="77777777" w:rsidR="008D71E2" w:rsidRPr="00EC01F4" w:rsidRDefault="008D71E2" w:rsidP="008D71E2">
            <w:pPr>
              <w:rPr>
                <w:rFonts w:ascii="Arial" w:hAnsi="Arial" w:cs="Arial"/>
                <w:sz w:val="18"/>
                <w:szCs w:val="18"/>
                <w:lang w:val="en-CA"/>
              </w:rPr>
            </w:pPr>
          </w:p>
          <w:p w14:paraId="7CE5D925" w14:textId="77777777" w:rsidR="008D71E2" w:rsidRPr="00EC01F4" w:rsidRDefault="008D71E2" w:rsidP="008D71E2">
            <w:pPr>
              <w:rPr>
                <w:rFonts w:ascii="Arial" w:hAnsi="Arial" w:cs="Arial"/>
                <w:sz w:val="18"/>
                <w:szCs w:val="18"/>
                <w:lang w:val="en-CA"/>
              </w:rPr>
            </w:pPr>
          </w:p>
        </w:tc>
      </w:tr>
      <w:tr w:rsidR="00066810" w:rsidRPr="00EC01F4" w14:paraId="21229AE2" w14:textId="77777777" w:rsidTr="00C415CD">
        <w:tc>
          <w:tcPr>
            <w:tcW w:w="694" w:type="dxa"/>
          </w:tcPr>
          <w:p w14:paraId="599AF269"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77</w:t>
            </w:r>
          </w:p>
        </w:tc>
        <w:tc>
          <w:tcPr>
            <w:tcW w:w="1721" w:type="dxa"/>
          </w:tcPr>
          <w:p w14:paraId="28529CFC" w14:textId="77777777" w:rsidR="00066810" w:rsidRPr="00EC01F4" w:rsidRDefault="00066810" w:rsidP="00CF3ECD">
            <w:pPr>
              <w:rPr>
                <w:rFonts w:ascii="Arial" w:hAnsi="Arial" w:cs="Arial"/>
                <w:sz w:val="18"/>
                <w:szCs w:val="18"/>
              </w:rPr>
            </w:pPr>
          </w:p>
          <w:p w14:paraId="045D262C" w14:textId="77777777" w:rsidR="00066810" w:rsidRPr="00EC01F4" w:rsidRDefault="00066810" w:rsidP="00CF3ECD">
            <w:pPr>
              <w:rPr>
                <w:rFonts w:ascii="Arial" w:hAnsi="Arial" w:cs="Arial"/>
                <w:sz w:val="18"/>
                <w:szCs w:val="18"/>
              </w:rPr>
            </w:pPr>
            <w:r w:rsidRPr="00EC01F4">
              <w:rPr>
                <w:rFonts w:ascii="Arial" w:hAnsi="Arial" w:cs="Arial"/>
                <w:sz w:val="18"/>
                <w:szCs w:val="18"/>
              </w:rPr>
              <w:t>U2 4.03.1 (vi)</w:t>
            </w:r>
          </w:p>
          <w:p w14:paraId="048E296C" w14:textId="77777777" w:rsidR="00066810" w:rsidRPr="00EC01F4" w:rsidRDefault="00066810" w:rsidP="00CF3ECD">
            <w:pPr>
              <w:rPr>
                <w:rFonts w:ascii="Arial" w:hAnsi="Arial" w:cs="Arial"/>
                <w:sz w:val="18"/>
                <w:szCs w:val="18"/>
                <w:lang w:val="en-CA"/>
              </w:rPr>
            </w:pPr>
          </w:p>
        </w:tc>
        <w:tc>
          <w:tcPr>
            <w:tcW w:w="4240" w:type="dxa"/>
          </w:tcPr>
          <w:p w14:paraId="5CD7D9FE"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New</w:t>
            </w:r>
          </w:p>
        </w:tc>
        <w:tc>
          <w:tcPr>
            <w:tcW w:w="2790" w:type="dxa"/>
          </w:tcPr>
          <w:p w14:paraId="5FD2C33B"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Sexual Violence Training</w:t>
            </w:r>
          </w:p>
        </w:tc>
        <w:tc>
          <w:tcPr>
            <w:tcW w:w="3690" w:type="dxa"/>
          </w:tcPr>
          <w:p w14:paraId="3398A618" w14:textId="77777777" w:rsidR="00066810" w:rsidRPr="00EC01F4" w:rsidRDefault="00066810" w:rsidP="00CF3ECD">
            <w:pPr>
              <w:rPr>
                <w:rFonts w:ascii="Arial" w:hAnsi="Arial" w:cs="Arial"/>
                <w:sz w:val="18"/>
                <w:szCs w:val="18"/>
              </w:rPr>
            </w:pPr>
            <w:r w:rsidRPr="00EC01F4">
              <w:rPr>
                <w:rFonts w:ascii="Arial" w:hAnsi="Arial" w:cs="Arial"/>
                <w:sz w:val="18"/>
                <w:szCs w:val="18"/>
              </w:rPr>
              <w:t xml:space="preserve">Provide mandatory paid anti-sexual violence training for all </w:t>
            </w:r>
            <w:proofErr w:type="spellStart"/>
            <w:r w:rsidRPr="00EC01F4">
              <w:rPr>
                <w:rFonts w:ascii="Arial" w:hAnsi="Arial" w:cs="Arial"/>
                <w:sz w:val="18"/>
                <w:szCs w:val="18"/>
              </w:rPr>
              <w:t>CUPE</w:t>
            </w:r>
            <w:proofErr w:type="spellEnd"/>
            <w:r w:rsidRPr="00EC01F4">
              <w:rPr>
                <w:rFonts w:ascii="Arial" w:hAnsi="Arial" w:cs="Arial"/>
                <w:sz w:val="18"/>
                <w:szCs w:val="18"/>
              </w:rPr>
              <w:t xml:space="preserve"> 3903 members as stipulated by 10.02.2(ii) in the Unit 1 collective agreement and 10.04.5 in the Unit 2 collective agreement. Such training shall be designed and delivered in consultation with </w:t>
            </w:r>
            <w:proofErr w:type="spellStart"/>
            <w:r w:rsidRPr="00EC01F4">
              <w:rPr>
                <w:rFonts w:ascii="Arial" w:hAnsi="Arial" w:cs="Arial"/>
                <w:sz w:val="18"/>
                <w:szCs w:val="18"/>
              </w:rPr>
              <w:t>CUPE</w:t>
            </w:r>
            <w:proofErr w:type="spellEnd"/>
            <w:r w:rsidRPr="00EC01F4">
              <w:rPr>
                <w:rFonts w:ascii="Arial" w:hAnsi="Arial" w:cs="Arial"/>
                <w:sz w:val="18"/>
                <w:szCs w:val="18"/>
              </w:rPr>
              <w:t xml:space="preserve"> 3903.</w:t>
            </w:r>
          </w:p>
          <w:p w14:paraId="0228C3A2" w14:textId="77777777" w:rsidR="00066810" w:rsidRPr="00EC01F4" w:rsidRDefault="00066810" w:rsidP="00CF3ECD">
            <w:pPr>
              <w:rPr>
                <w:rFonts w:ascii="Arial" w:hAnsi="Arial" w:cs="Arial"/>
                <w:sz w:val="18"/>
                <w:szCs w:val="18"/>
                <w:lang w:val="en-CA"/>
              </w:rPr>
            </w:pPr>
          </w:p>
        </w:tc>
        <w:tc>
          <w:tcPr>
            <w:tcW w:w="4135" w:type="dxa"/>
          </w:tcPr>
          <w:p w14:paraId="70E5DA51" w14:textId="77777777" w:rsidR="007902BD" w:rsidRPr="00EC01F4" w:rsidRDefault="007902BD" w:rsidP="003809E6">
            <w:pPr>
              <w:rPr>
                <w:rFonts w:ascii="Arial" w:hAnsi="Arial" w:cs="Arial"/>
                <w:sz w:val="18"/>
                <w:szCs w:val="18"/>
              </w:rPr>
            </w:pPr>
            <w:r w:rsidRPr="00EC01F4">
              <w:rPr>
                <w:rFonts w:ascii="Arial" w:hAnsi="Arial" w:cs="Arial"/>
                <w:sz w:val="18"/>
                <w:szCs w:val="18"/>
              </w:rPr>
              <w:t>Add</w:t>
            </w:r>
          </w:p>
          <w:p w14:paraId="3CF545AC" w14:textId="77777777" w:rsidR="003809E6" w:rsidRPr="00EC01F4" w:rsidRDefault="003809E6" w:rsidP="003809E6">
            <w:pPr>
              <w:rPr>
                <w:rFonts w:ascii="Arial" w:hAnsi="Arial" w:cs="Arial"/>
                <w:sz w:val="18"/>
                <w:szCs w:val="18"/>
              </w:rPr>
            </w:pPr>
          </w:p>
          <w:p w14:paraId="287EA5C9" w14:textId="77777777" w:rsidR="003809E6" w:rsidRPr="00EC01F4" w:rsidRDefault="003809E6" w:rsidP="003809E6">
            <w:pPr>
              <w:rPr>
                <w:rFonts w:ascii="Arial" w:hAnsi="Arial" w:cs="Arial"/>
                <w:sz w:val="18"/>
                <w:szCs w:val="18"/>
              </w:rPr>
            </w:pPr>
            <w:r w:rsidRPr="00EC01F4">
              <w:rPr>
                <w:rFonts w:ascii="Arial" w:hAnsi="Arial" w:cs="Arial"/>
                <w:sz w:val="18"/>
                <w:szCs w:val="18"/>
              </w:rPr>
              <w:t>Letter of Understanding</w:t>
            </w:r>
          </w:p>
          <w:p w14:paraId="1DAAE2BE" w14:textId="77777777" w:rsidR="003809E6" w:rsidRPr="00EC01F4" w:rsidRDefault="003809E6" w:rsidP="003809E6">
            <w:pPr>
              <w:rPr>
                <w:rFonts w:ascii="Arial" w:hAnsi="Arial" w:cs="Arial"/>
                <w:sz w:val="18"/>
                <w:szCs w:val="18"/>
              </w:rPr>
            </w:pPr>
            <w:r w:rsidRPr="00EC01F4">
              <w:rPr>
                <w:rFonts w:ascii="Arial" w:hAnsi="Arial" w:cs="Arial"/>
                <w:sz w:val="18"/>
                <w:szCs w:val="18"/>
              </w:rPr>
              <w:t xml:space="preserve"> </w:t>
            </w:r>
          </w:p>
          <w:p w14:paraId="3FC95AE1" w14:textId="77777777" w:rsidR="003809E6" w:rsidRPr="00EC01F4" w:rsidRDefault="003809E6" w:rsidP="003809E6">
            <w:pPr>
              <w:rPr>
                <w:rFonts w:ascii="Arial" w:hAnsi="Arial" w:cs="Arial"/>
                <w:sz w:val="18"/>
                <w:szCs w:val="18"/>
              </w:rPr>
            </w:pPr>
            <w:proofErr w:type="spellStart"/>
            <w:r w:rsidRPr="00EC01F4">
              <w:rPr>
                <w:rFonts w:ascii="Arial" w:hAnsi="Arial" w:cs="Arial"/>
                <w:sz w:val="18"/>
                <w:szCs w:val="18"/>
              </w:rPr>
              <w:t>CUPE</w:t>
            </w:r>
            <w:proofErr w:type="spellEnd"/>
            <w:r w:rsidRPr="00EC01F4">
              <w:rPr>
                <w:rFonts w:ascii="Arial" w:hAnsi="Arial" w:cs="Arial"/>
                <w:sz w:val="18"/>
                <w:szCs w:val="18"/>
              </w:rPr>
              <w:t xml:space="preserve"> 3903 will be consulted in the development of training on the University's Policy on Sexual Violence required by Provincial regulation.  Such consultations will occur no later than three months following the ratification of the renewal collective agreement.</w:t>
            </w:r>
          </w:p>
          <w:p w14:paraId="2AB04AFF" w14:textId="77777777" w:rsidR="003809E6" w:rsidRPr="00EC01F4" w:rsidRDefault="003809E6" w:rsidP="003809E6">
            <w:pPr>
              <w:rPr>
                <w:rFonts w:ascii="Arial" w:hAnsi="Arial" w:cs="Arial"/>
                <w:sz w:val="18"/>
                <w:szCs w:val="18"/>
              </w:rPr>
            </w:pPr>
            <w:r w:rsidRPr="00EC01F4">
              <w:rPr>
                <w:rFonts w:ascii="Arial" w:hAnsi="Arial" w:cs="Arial"/>
                <w:sz w:val="18"/>
                <w:szCs w:val="18"/>
              </w:rPr>
              <w:t xml:space="preserve"> </w:t>
            </w:r>
          </w:p>
          <w:p w14:paraId="4839E9A2" w14:textId="77777777" w:rsidR="003809E6" w:rsidRPr="00EC01F4" w:rsidRDefault="003809E6" w:rsidP="003809E6">
            <w:pPr>
              <w:rPr>
                <w:rFonts w:ascii="Arial" w:hAnsi="Arial" w:cs="Arial"/>
                <w:sz w:val="18"/>
                <w:szCs w:val="18"/>
              </w:rPr>
            </w:pPr>
            <w:r w:rsidRPr="00EC01F4">
              <w:rPr>
                <w:rFonts w:ascii="Arial" w:hAnsi="Arial" w:cs="Arial"/>
                <w:sz w:val="18"/>
                <w:szCs w:val="18"/>
              </w:rPr>
              <w:lastRenderedPageBreak/>
              <w:t xml:space="preserve">Enhanced training on sexual violence will be made available to employees through an application process in a pilot project that will run from September 1, 2018 unit August 31, 2020.  The enhanced training is specifically intended for employees who believe that the training will be of particular benefit to them based on the circumstances or requirements of their position(s).  </w:t>
            </w:r>
          </w:p>
          <w:p w14:paraId="70C4D340" w14:textId="77777777" w:rsidR="003809E6" w:rsidRPr="00EC01F4" w:rsidRDefault="003809E6" w:rsidP="003809E6">
            <w:pPr>
              <w:rPr>
                <w:rFonts w:ascii="Arial" w:hAnsi="Arial" w:cs="Arial"/>
                <w:sz w:val="18"/>
                <w:szCs w:val="18"/>
              </w:rPr>
            </w:pPr>
            <w:r w:rsidRPr="00EC01F4">
              <w:rPr>
                <w:rFonts w:ascii="Arial" w:hAnsi="Arial" w:cs="Arial"/>
                <w:sz w:val="18"/>
                <w:szCs w:val="18"/>
              </w:rPr>
              <w:t xml:space="preserve"> </w:t>
            </w:r>
          </w:p>
          <w:p w14:paraId="49E93190" w14:textId="77777777" w:rsidR="00066810" w:rsidRPr="00EC01F4" w:rsidRDefault="003809E6" w:rsidP="003809E6">
            <w:pPr>
              <w:rPr>
                <w:rFonts w:ascii="Arial" w:hAnsi="Arial" w:cs="Arial"/>
                <w:sz w:val="18"/>
                <w:szCs w:val="18"/>
              </w:rPr>
            </w:pPr>
            <w:r w:rsidRPr="00EC01F4">
              <w:rPr>
                <w:rFonts w:ascii="Arial" w:hAnsi="Arial" w:cs="Arial"/>
                <w:sz w:val="18"/>
                <w:szCs w:val="18"/>
              </w:rPr>
              <w:t xml:space="preserve">Employees in </w:t>
            </w:r>
            <w:proofErr w:type="spellStart"/>
            <w:r w:rsidRPr="00EC01F4">
              <w:rPr>
                <w:rFonts w:ascii="Arial" w:hAnsi="Arial" w:cs="Arial"/>
                <w:sz w:val="18"/>
                <w:szCs w:val="18"/>
              </w:rPr>
              <w:t>CUPE</w:t>
            </w:r>
            <w:proofErr w:type="spellEnd"/>
            <w:r w:rsidRPr="00EC01F4">
              <w:rPr>
                <w:rFonts w:ascii="Arial" w:hAnsi="Arial" w:cs="Arial"/>
                <w:sz w:val="18"/>
                <w:szCs w:val="18"/>
              </w:rPr>
              <w:t xml:space="preserve"> 3903 who complete the enhanced training during the pilot will receive remuneration for the time involved at the Overwork rate.</w:t>
            </w:r>
          </w:p>
          <w:p w14:paraId="121F5022" w14:textId="77777777" w:rsidR="00650DDA" w:rsidRPr="00EC01F4" w:rsidRDefault="00650DDA" w:rsidP="00CF3ECD">
            <w:pPr>
              <w:rPr>
                <w:rFonts w:ascii="Arial" w:hAnsi="Arial" w:cs="Arial"/>
                <w:sz w:val="18"/>
                <w:szCs w:val="18"/>
              </w:rPr>
            </w:pPr>
          </w:p>
          <w:p w14:paraId="5651F4A1" w14:textId="77777777" w:rsidR="00650DDA" w:rsidRPr="00EC01F4" w:rsidRDefault="00650DDA" w:rsidP="00CF3ECD">
            <w:pPr>
              <w:rPr>
                <w:rFonts w:ascii="Arial" w:hAnsi="Arial" w:cs="Arial"/>
                <w:sz w:val="18"/>
                <w:szCs w:val="18"/>
              </w:rPr>
            </w:pPr>
          </w:p>
        </w:tc>
      </w:tr>
      <w:tr w:rsidR="00066810" w:rsidRPr="00EC01F4" w14:paraId="5CD0FAE7" w14:textId="77777777" w:rsidTr="00C415CD">
        <w:trPr>
          <w:trHeight w:val="326"/>
        </w:trPr>
        <w:tc>
          <w:tcPr>
            <w:tcW w:w="694" w:type="dxa"/>
          </w:tcPr>
          <w:p w14:paraId="479C9423"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lastRenderedPageBreak/>
              <w:t>78</w:t>
            </w:r>
          </w:p>
        </w:tc>
        <w:tc>
          <w:tcPr>
            <w:tcW w:w="1721" w:type="dxa"/>
          </w:tcPr>
          <w:p w14:paraId="5CEBD9DB"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U2 15.07.1</w:t>
            </w:r>
          </w:p>
          <w:p w14:paraId="5F1189E9" w14:textId="77777777" w:rsidR="00066810" w:rsidRPr="00EC01F4" w:rsidRDefault="00066810" w:rsidP="00CF3ECD">
            <w:pPr>
              <w:rPr>
                <w:rFonts w:ascii="Arial" w:hAnsi="Arial" w:cs="Arial"/>
                <w:sz w:val="18"/>
                <w:szCs w:val="18"/>
                <w:lang w:val="en-CA"/>
              </w:rPr>
            </w:pPr>
          </w:p>
          <w:p w14:paraId="3EE4AA4D" w14:textId="77777777" w:rsidR="00066810" w:rsidRPr="00EC01F4" w:rsidRDefault="00066810" w:rsidP="00CF3ECD">
            <w:pPr>
              <w:rPr>
                <w:rFonts w:ascii="Arial" w:hAnsi="Arial" w:cs="Arial"/>
                <w:sz w:val="18"/>
                <w:szCs w:val="18"/>
                <w:lang w:val="en-CA"/>
              </w:rPr>
            </w:pPr>
          </w:p>
        </w:tc>
        <w:tc>
          <w:tcPr>
            <w:tcW w:w="4240" w:type="dxa"/>
          </w:tcPr>
          <w:p w14:paraId="65663312"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New</w:t>
            </w:r>
          </w:p>
        </w:tc>
        <w:tc>
          <w:tcPr>
            <w:tcW w:w="2790" w:type="dxa"/>
          </w:tcPr>
          <w:p w14:paraId="1CC23759"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Breastfeeding Facilities</w:t>
            </w:r>
          </w:p>
        </w:tc>
        <w:tc>
          <w:tcPr>
            <w:tcW w:w="3690" w:type="dxa"/>
          </w:tcPr>
          <w:p w14:paraId="61D203D5"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 xml:space="preserve">The employer shall provide all bargaining unit members access to multiple strategically located spaces throughout the </w:t>
            </w:r>
            <w:proofErr w:type="spellStart"/>
            <w:r w:rsidRPr="00EC01F4">
              <w:rPr>
                <w:rFonts w:ascii="Arial" w:hAnsi="Arial" w:cs="Arial"/>
                <w:sz w:val="18"/>
                <w:szCs w:val="18"/>
                <w:lang w:val="en-CA"/>
              </w:rPr>
              <w:t>Keele</w:t>
            </w:r>
            <w:proofErr w:type="spellEnd"/>
            <w:r w:rsidRPr="00EC01F4">
              <w:rPr>
                <w:rFonts w:ascii="Arial" w:hAnsi="Arial" w:cs="Arial"/>
                <w:sz w:val="18"/>
                <w:szCs w:val="18"/>
                <w:lang w:val="en-CA"/>
              </w:rPr>
              <w:t xml:space="preserve">, Glendon, and Markham campuses designated specifically for breastfeeding. These facilities will be accessible and outfitted with enough fridge space to accommodate all members using the space, electrical outlets, a sink, and several seating areas so the room can accommodate more than one member using the facility at a time. The employer shall make its best effort to maintain the privacy of these facilities either through an access code or lock and key system. The employer is responsible for maintaining the cleanliness and safety of these facilities at all times.  </w:t>
            </w:r>
          </w:p>
          <w:p w14:paraId="50E9EC8D" w14:textId="77777777" w:rsidR="00066810" w:rsidRPr="00EC01F4" w:rsidRDefault="00066810" w:rsidP="00CF3ECD">
            <w:pPr>
              <w:rPr>
                <w:rFonts w:ascii="Arial" w:hAnsi="Arial" w:cs="Arial"/>
                <w:sz w:val="18"/>
                <w:szCs w:val="18"/>
                <w:lang w:val="en-CA"/>
              </w:rPr>
            </w:pPr>
          </w:p>
        </w:tc>
        <w:tc>
          <w:tcPr>
            <w:tcW w:w="4135" w:type="dxa"/>
          </w:tcPr>
          <w:p w14:paraId="3924C5D3" w14:textId="77777777" w:rsidR="00650DDA" w:rsidRPr="00EC01F4" w:rsidRDefault="00650DDA" w:rsidP="00650DDA">
            <w:pPr>
              <w:rPr>
                <w:rFonts w:ascii="Arial" w:hAnsi="Arial" w:cs="Arial"/>
                <w:bCs/>
                <w:sz w:val="18"/>
                <w:szCs w:val="18"/>
                <w:lang w:val="en-CA"/>
              </w:rPr>
            </w:pPr>
          </w:p>
          <w:p w14:paraId="52C5F902" w14:textId="77777777" w:rsidR="00650DDA" w:rsidRPr="00EC01F4" w:rsidRDefault="00B428AF" w:rsidP="00650DDA">
            <w:pPr>
              <w:rPr>
                <w:rFonts w:ascii="Arial" w:hAnsi="Arial" w:cs="Arial"/>
                <w:bCs/>
                <w:sz w:val="18"/>
                <w:szCs w:val="18"/>
                <w:lang w:val="en-CA"/>
              </w:rPr>
            </w:pPr>
            <w:r w:rsidRPr="00EC01F4">
              <w:rPr>
                <w:rFonts w:ascii="Arial" w:hAnsi="Arial" w:cs="Arial"/>
                <w:bCs/>
                <w:sz w:val="18"/>
                <w:szCs w:val="18"/>
                <w:lang w:val="en-CA"/>
              </w:rPr>
              <w:t xml:space="preserve">ADD to UNIT 2 </w:t>
            </w:r>
            <w:r w:rsidR="00650DDA" w:rsidRPr="00EC01F4">
              <w:rPr>
                <w:rFonts w:ascii="Arial" w:hAnsi="Arial" w:cs="Arial"/>
                <w:bCs/>
                <w:sz w:val="18"/>
                <w:szCs w:val="18"/>
                <w:lang w:val="en-CA"/>
              </w:rPr>
              <w:t>CBA:</w:t>
            </w:r>
          </w:p>
          <w:p w14:paraId="0FEE94E6" w14:textId="77777777" w:rsidR="00650DDA" w:rsidRPr="00EC01F4" w:rsidRDefault="00650DDA" w:rsidP="00650DDA">
            <w:pPr>
              <w:rPr>
                <w:rFonts w:ascii="Arial" w:hAnsi="Arial" w:cs="Arial"/>
                <w:bCs/>
                <w:sz w:val="18"/>
                <w:szCs w:val="18"/>
                <w:lang w:val="en-CA"/>
              </w:rPr>
            </w:pPr>
          </w:p>
          <w:p w14:paraId="4ED306DB" w14:textId="77777777" w:rsidR="00650DDA" w:rsidRPr="00EC01F4" w:rsidRDefault="00650DDA" w:rsidP="00650DDA">
            <w:pPr>
              <w:rPr>
                <w:rFonts w:ascii="Arial" w:hAnsi="Arial" w:cs="Arial"/>
                <w:b/>
                <w:sz w:val="18"/>
                <w:szCs w:val="18"/>
                <w:lang w:val="en-CA"/>
              </w:rPr>
            </w:pPr>
            <w:r w:rsidRPr="00EC01F4">
              <w:rPr>
                <w:rFonts w:ascii="Arial" w:hAnsi="Arial" w:cs="Arial"/>
                <w:b/>
                <w:sz w:val="18"/>
                <w:szCs w:val="18"/>
                <w:lang w:val="en-CA"/>
              </w:rPr>
              <w:t>Letter of Understanding – Breastfeeding Facilities</w:t>
            </w:r>
          </w:p>
          <w:p w14:paraId="10BAEE75" w14:textId="77777777" w:rsidR="00650DDA" w:rsidRPr="00EC01F4" w:rsidRDefault="00650DDA" w:rsidP="00650DDA">
            <w:pPr>
              <w:rPr>
                <w:rFonts w:ascii="Arial" w:hAnsi="Arial" w:cs="Arial"/>
                <w:b/>
                <w:sz w:val="18"/>
                <w:szCs w:val="18"/>
                <w:lang w:val="en-CA"/>
              </w:rPr>
            </w:pPr>
          </w:p>
          <w:p w14:paraId="6E5AAB62" w14:textId="77777777" w:rsidR="00650DDA" w:rsidRPr="00EC01F4" w:rsidRDefault="00650DDA" w:rsidP="00650DDA">
            <w:pPr>
              <w:rPr>
                <w:rFonts w:ascii="Arial" w:hAnsi="Arial" w:cs="Arial"/>
                <w:bCs/>
                <w:sz w:val="18"/>
                <w:szCs w:val="18"/>
                <w:lang w:val="en-CA"/>
              </w:rPr>
            </w:pPr>
            <w:r w:rsidRPr="00EC01F4">
              <w:rPr>
                <w:rFonts w:ascii="Arial" w:hAnsi="Arial" w:cs="Arial"/>
                <w:bCs/>
                <w:sz w:val="18"/>
                <w:szCs w:val="18"/>
                <w:lang w:val="en-CA"/>
              </w:rPr>
              <w:t xml:space="preserve">In negotiations for the 2017-2020 Collective Agreement the Union raised its desire to ensure the accessibility and availability of breastfeeding facilities for its members.  </w:t>
            </w:r>
          </w:p>
          <w:p w14:paraId="276DC73D" w14:textId="77777777" w:rsidR="00120401" w:rsidRPr="00EC01F4" w:rsidRDefault="00120401" w:rsidP="00650DDA">
            <w:pPr>
              <w:rPr>
                <w:rFonts w:ascii="Arial" w:hAnsi="Arial" w:cs="Arial"/>
                <w:bCs/>
                <w:sz w:val="18"/>
                <w:szCs w:val="18"/>
                <w:lang w:val="en-CA"/>
              </w:rPr>
            </w:pPr>
          </w:p>
          <w:p w14:paraId="398133B8" w14:textId="77777777" w:rsidR="00650DDA" w:rsidRPr="00EC01F4" w:rsidRDefault="00650DDA" w:rsidP="00650DDA">
            <w:pPr>
              <w:rPr>
                <w:rFonts w:ascii="Arial" w:hAnsi="Arial" w:cs="Arial"/>
                <w:bCs/>
                <w:sz w:val="18"/>
                <w:szCs w:val="18"/>
                <w:lang w:val="en-CA"/>
              </w:rPr>
            </w:pPr>
            <w:r w:rsidRPr="00EC01F4">
              <w:rPr>
                <w:rFonts w:ascii="Arial" w:hAnsi="Arial" w:cs="Arial"/>
                <w:bCs/>
                <w:sz w:val="18"/>
                <w:szCs w:val="18"/>
                <w:lang w:val="en-CA"/>
              </w:rPr>
              <w:t xml:space="preserve">The University has a posted family status accommodation guideline on-line and has existing available locations which may be accessed through the Centre for Human Rights.  </w:t>
            </w:r>
          </w:p>
          <w:p w14:paraId="2CA9FB67" w14:textId="77777777" w:rsidR="00120401" w:rsidRPr="00EC01F4" w:rsidRDefault="00120401" w:rsidP="00650DDA">
            <w:pPr>
              <w:rPr>
                <w:rFonts w:ascii="Arial" w:hAnsi="Arial" w:cs="Arial"/>
                <w:bCs/>
                <w:sz w:val="18"/>
                <w:szCs w:val="18"/>
                <w:lang w:val="en-CA"/>
              </w:rPr>
            </w:pPr>
          </w:p>
          <w:p w14:paraId="101E64EE" w14:textId="77777777" w:rsidR="00EC01F4" w:rsidRPr="00EC01F4" w:rsidRDefault="00EC01F4" w:rsidP="00EC01F4">
            <w:pPr>
              <w:rPr>
                <w:rFonts w:ascii="Arial" w:hAnsi="Arial" w:cs="Arial"/>
                <w:bCs/>
                <w:sz w:val="18"/>
                <w:szCs w:val="18"/>
                <w:lang w:val="en-CA"/>
              </w:rPr>
            </w:pPr>
            <w:r w:rsidRPr="00A97512">
              <w:rPr>
                <w:rFonts w:ascii="Arial" w:hAnsi="Arial" w:cs="Arial"/>
                <w:bCs/>
                <w:sz w:val="18"/>
                <w:szCs w:val="18"/>
                <w:lang w:val="en-CA"/>
              </w:rPr>
              <w:t xml:space="preserve">The University will ensure that there is accessible and available space where persons may nurse and/or </w:t>
            </w:r>
            <w:proofErr w:type="spellStart"/>
            <w:r w:rsidRPr="00A97512">
              <w:rPr>
                <w:rFonts w:ascii="Arial" w:hAnsi="Arial" w:cs="Arial"/>
                <w:bCs/>
                <w:sz w:val="18"/>
                <w:szCs w:val="18"/>
                <w:lang w:val="en-CA"/>
              </w:rPr>
              <w:t>breastpump</w:t>
            </w:r>
            <w:proofErr w:type="spellEnd"/>
            <w:r w:rsidRPr="00A97512">
              <w:rPr>
                <w:rFonts w:ascii="Arial" w:hAnsi="Arial" w:cs="Arial"/>
                <w:bCs/>
                <w:sz w:val="18"/>
                <w:szCs w:val="18"/>
                <w:lang w:val="en-CA"/>
              </w:rPr>
              <w:t xml:space="preserve"> on each of its campuses.  The availability of these locations will be promoted online along with a contact number so that individuals who wish may make arrangements for access.</w:t>
            </w:r>
          </w:p>
          <w:p w14:paraId="7912AF03" w14:textId="77777777" w:rsidR="00650DDA" w:rsidRPr="00EC01F4" w:rsidRDefault="00650DDA" w:rsidP="00650DDA">
            <w:pPr>
              <w:rPr>
                <w:rFonts w:ascii="Arial" w:hAnsi="Arial" w:cs="Arial"/>
                <w:sz w:val="18"/>
                <w:szCs w:val="18"/>
                <w:lang w:val="en-CA"/>
              </w:rPr>
            </w:pPr>
          </w:p>
        </w:tc>
      </w:tr>
      <w:tr w:rsidR="00066810" w:rsidRPr="00EC01F4" w14:paraId="56B4FB94" w14:textId="77777777" w:rsidTr="00C415CD">
        <w:trPr>
          <w:trHeight w:val="2980"/>
        </w:trPr>
        <w:tc>
          <w:tcPr>
            <w:tcW w:w="694" w:type="dxa"/>
          </w:tcPr>
          <w:p w14:paraId="583650A6"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lastRenderedPageBreak/>
              <w:t>82</w:t>
            </w:r>
          </w:p>
        </w:tc>
        <w:tc>
          <w:tcPr>
            <w:tcW w:w="1721" w:type="dxa"/>
          </w:tcPr>
          <w:p w14:paraId="36C0DD40"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 xml:space="preserve">U2 </w:t>
            </w:r>
            <w:r w:rsidRPr="00EC01F4">
              <w:rPr>
                <w:rFonts w:ascii="Arial" w:hAnsi="Arial" w:cs="Arial"/>
                <w:sz w:val="18"/>
                <w:szCs w:val="18"/>
              </w:rPr>
              <w:t>12. 04.2. (i)</w:t>
            </w:r>
          </w:p>
        </w:tc>
        <w:tc>
          <w:tcPr>
            <w:tcW w:w="4240" w:type="dxa"/>
          </w:tcPr>
          <w:p w14:paraId="1FF4BE23" w14:textId="77777777" w:rsidR="00066810" w:rsidRPr="00EC01F4" w:rsidRDefault="00066810" w:rsidP="00CF3ECD">
            <w:pPr>
              <w:rPr>
                <w:rFonts w:ascii="Arial" w:hAnsi="Arial" w:cs="Arial"/>
                <w:sz w:val="18"/>
                <w:szCs w:val="18"/>
                <w:lang w:val="en-CA"/>
              </w:rPr>
            </w:pPr>
            <w:r w:rsidRPr="00EC01F4">
              <w:rPr>
                <w:rFonts w:ascii="Arial" w:hAnsi="Arial" w:cs="Arial"/>
                <w:sz w:val="18"/>
                <w:szCs w:val="18"/>
              </w:rPr>
              <w:t>Where the applicants for a position have no previous applicable prior experience, or have equivalent applicable prior experience and meet the same levels of Required and/or Preferred qualifications as posted, the position shall be awarded to a candidate who is herself a member of an employment equity group.</w:t>
            </w:r>
          </w:p>
        </w:tc>
        <w:tc>
          <w:tcPr>
            <w:tcW w:w="2790" w:type="dxa"/>
          </w:tcPr>
          <w:p w14:paraId="0B2F0F0C"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Amend: Equity Protection</w:t>
            </w:r>
          </w:p>
          <w:p w14:paraId="2760FA08" w14:textId="77777777" w:rsidR="001D6022" w:rsidRPr="00EC01F4" w:rsidRDefault="001D6022" w:rsidP="00CF3ECD">
            <w:pPr>
              <w:rPr>
                <w:rFonts w:ascii="Arial" w:hAnsi="Arial" w:cs="Arial"/>
                <w:sz w:val="18"/>
                <w:szCs w:val="18"/>
                <w:lang w:val="en-CA"/>
              </w:rPr>
            </w:pPr>
          </w:p>
          <w:p w14:paraId="4E64C100" w14:textId="77777777" w:rsidR="001D6022" w:rsidRPr="00EC01F4" w:rsidRDefault="001D6022" w:rsidP="00CF3ECD">
            <w:pPr>
              <w:rPr>
                <w:rFonts w:ascii="Arial" w:hAnsi="Arial" w:cs="Arial"/>
                <w:sz w:val="18"/>
                <w:szCs w:val="18"/>
                <w:lang w:val="en-CA"/>
              </w:rPr>
            </w:pPr>
          </w:p>
        </w:tc>
        <w:tc>
          <w:tcPr>
            <w:tcW w:w="3690" w:type="dxa"/>
          </w:tcPr>
          <w:p w14:paraId="0A4CEA68" w14:textId="77777777" w:rsidR="00066810" w:rsidRPr="00EC01F4" w:rsidRDefault="00066810" w:rsidP="00CF3ECD">
            <w:pPr>
              <w:rPr>
                <w:rFonts w:ascii="Arial" w:hAnsi="Arial" w:cs="Arial"/>
                <w:sz w:val="18"/>
                <w:szCs w:val="18"/>
                <w:lang w:val="en-CA"/>
              </w:rPr>
            </w:pPr>
            <w:r w:rsidRPr="00EC01F4">
              <w:rPr>
                <w:rFonts w:ascii="Arial" w:hAnsi="Arial" w:cs="Arial"/>
                <w:sz w:val="18"/>
                <w:szCs w:val="18"/>
              </w:rPr>
              <w:t>Where the applicants for a position have no previous applicable prior experience, or have equivalent applicable prior experience and meet the same levels of Required and/or Preferred qualifications as posted, the position shall be awarded to a candidate who is also a member of one or more of the five employment equity seeking groups otherwise underrepresented in the hiring unit for bargaining unit work. Intersectional Employment Equity data for the bargaining unit will be used as a guide.</w:t>
            </w:r>
          </w:p>
        </w:tc>
        <w:tc>
          <w:tcPr>
            <w:tcW w:w="4135" w:type="dxa"/>
          </w:tcPr>
          <w:p w14:paraId="43C93D3F" w14:textId="77777777" w:rsidR="009C1DC8" w:rsidRPr="00EC01F4" w:rsidRDefault="009C1DC8" w:rsidP="002E7E18">
            <w:pPr>
              <w:rPr>
                <w:rFonts w:ascii="Arial" w:hAnsi="Arial" w:cs="Arial"/>
                <w:sz w:val="18"/>
                <w:szCs w:val="18"/>
              </w:rPr>
            </w:pPr>
          </w:p>
          <w:p w14:paraId="46EAF9E4" w14:textId="77777777" w:rsidR="005016EC" w:rsidRPr="00ED51AD" w:rsidRDefault="005016EC" w:rsidP="005016EC">
            <w:pPr>
              <w:rPr>
                <w:rFonts w:ascii="Arial" w:hAnsi="Arial" w:cs="Arial"/>
                <w:sz w:val="18"/>
                <w:szCs w:val="18"/>
              </w:rPr>
            </w:pPr>
            <w:r w:rsidRPr="00ED51AD">
              <w:rPr>
                <w:rFonts w:ascii="Arial" w:hAnsi="Arial" w:cs="Arial"/>
                <w:b/>
                <w:sz w:val="18"/>
                <w:szCs w:val="18"/>
              </w:rPr>
              <w:t>AGREED</w:t>
            </w:r>
            <w:r w:rsidRPr="00ED51AD">
              <w:rPr>
                <w:rFonts w:ascii="Arial" w:hAnsi="Arial" w:cs="Arial"/>
                <w:sz w:val="18"/>
                <w:szCs w:val="18"/>
              </w:rPr>
              <w:t>:</w:t>
            </w:r>
          </w:p>
          <w:p w14:paraId="3F816A02" w14:textId="77777777" w:rsidR="005016EC" w:rsidRPr="00ED51AD" w:rsidRDefault="005016EC" w:rsidP="005016EC">
            <w:pPr>
              <w:rPr>
                <w:rFonts w:ascii="Arial" w:hAnsi="Arial" w:cs="Arial"/>
                <w:sz w:val="18"/>
                <w:szCs w:val="18"/>
              </w:rPr>
            </w:pPr>
          </w:p>
          <w:p w14:paraId="228EADF9" w14:textId="036829A1" w:rsidR="002E7E18" w:rsidRPr="00EC01F4" w:rsidRDefault="005016EC" w:rsidP="002E7E18">
            <w:pPr>
              <w:rPr>
                <w:rFonts w:ascii="Arial" w:hAnsi="Arial" w:cs="Arial"/>
                <w:sz w:val="18"/>
                <w:szCs w:val="18"/>
              </w:rPr>
            </w:pPr>
            <w:r w:rsidRPr="00ED51AD">
              <w:rPr>
                <w:rFonts w:ascii="Arial" w:hAnsi="Arial" w:cs="Arial"/>
                <w:sz w:val="18"/>
                <w:szCs w:val="18"/>
              </w:rPr>
              <w:t>Where the applicants for a position have no previous applicable prior experience, or have equivalent applicable prior experience and meet the same levels of Required and/or Preferred qualifications as posted, the position shall be awarded to a candidate who is also a member of one or more of the five employment equity seeking groups otherwise underrepresented in the hiring unit for bargaining unit work using the process and definition of intersectionality established in 5.03.</w:t>
            </w:r>
          </w:p>
        </w:tc>
      </w:tr>
      <w:tr w:rsidR="00066810" w:rsidRPr="00EC01F4" w14:paraId="5763FDF7" w14:textId="77777777" w:rsidTr="00C415CD">
        <w:trPr>
          <w:trHeight w:val="633"/>
        </w:trPr>
        <w:tc>
          <w:tcPr>
            <w:tcW w:w="694" w:type="dxa"/>
          </w:tcPr>
          <w:p w14:paraId="78243999"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83</w:t>
            </w:r>
          </w:p>
        </w:tc>
        <w:tc>
          <w:tcPr>
            <w:tcW w:w="1721" w:type="dxa"/>
          </w:tcPr>
          <w:p w14:paraId="20C2A4CF" w14:textId="77777777" w:rsidR="00066810" w:rsidRPr="00EC01F4" w:rsidRDefault="00066810" w:rsidP="00CF3ECD">
            <w:pPr>
              <w:rPr>
                <w:rFonts w:ascii="Arial" w:hAnsi="Arial" w:cs="Arial"/>
                <w:sz w:val="18"/>
                <w:szCs w:val="18"/>
                <w:lang w:val="en-CA"/>
              </w:rPr>
            </w:pPr>
            <w:r w:rsidRPr="00EC01F4">
              <w:rPr>
                <w:rFonts w:ascii="Arial" w:hAnsi="Arial" w:cs="Arial"/>
                <w:sz w:val="18"/>
                <w:szCs w:val="18"/>
              </w:rPr>
              <w:t>12.04.2 (ii)</w:t>
            </w:r>
          </w:p>
        </w:tc>
        <w:tc>
          <w:tcPr>
            <w:tcW w:w="4240" w:type="dxa"/>
          </w:tcPr>
          <w:p w14:paraId="66396759"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New</w:t>
            </w:r>
          </w:p>
        </w:tc>
        <w:tc>
          <w:tcPr>
            <w:tcW w:w="2790" w:type="dxa"/>
          </w:tcPr>
          <w:p w14:paraId="433EAC7B" w14:textId="77777777" w:rsidR="00066810" w:rsidRPr="00EC01F4" w:rsidRDefault="00066810" w:rsidP="00CF3ECD">
            <w:pPr>
              <w:rPr>
                <w:rFonts w:ascii="Arial" w:hAnsi="Arial" w:cs="Arial"/>
                <w:sz w:val="18"/>
                <w:szCs w:val="18"/>
              </w:rPr>
            </w:pPr>
            <w:r w:rsidRPr="00EC01F4">
              <w:rPr>
                <w:rFonts w:ascii="Arial" w:hAnsi="Arial" w:cs="Arial"/>
                <w:b/>
                <w:sz w:val="18"/>
                <w:szCs w:val="18"/>
              </w:rPr>
              <w:t xml:space="preserve">AMENDED NEW: </w:t>
            </w:r>
            <w:r w:rsidRPr="00EC01F4">
              <w:rPr>
                <w:rFonts w:ascii="Arial" w:hAnsi="Arial" w:cs="Arial"/>
                <w:sz w:val="18"/>
                <w:szCs w:val="18"/>
              </w:rPr>
              <w:t>Equity protection</w:t>
            </w:r>
          </w:p>
          <w:p w14:paraId="566BBAC8" w14:textId="77777777" w:rsidR="00961493" w:rsidRPr="00EC01F4" w:rsidRDefault="00961493" w:rsidP="00CF3ECD">
            <w:pPr>
              <w:rPr>
                <w:rFonts w:ascii="Arial" w:hAnsi="Arial" w:cs="Arial"/>
                <w:sz w:val="18"/>
                <w:szCs w:val="18"/>
              </w:rPr>
            </w:pPr>
          </w:p>
          <w:p w14:paraId="7DE96B29" w14:textId="77777777" w:rsidR="00961493" w:rsidRPr="00EC01F4" w:rsidRDefault="00961493" w:rsidP="00CF3ECD">
            <w:pPr>
              <w:rPr>
                <w:rFonts w:ascii="Arial" w:hAnsi="Arial" w:cs="Arial"/>
                <w:sz w:val="18"/>
                <w:szCs w:val="18"/>
              </w:rPr>
            </w:pPr>
          </w:p>
        </w:tc>
        <w:tc>
          <w:tcPr>
            <w:tcW w:w="3690" w:type="dxa"/>
          </w:tcPr>
          <w:p w14:paraId="7EC1024C" w14:textId="77777777" w:rsidR="00066810" w:rsidRPr="00BC7F0C" w:rsidRDefault="0001340D" w:rsidP="00CF3ECD">
            <w:pPr>
              <w:rPr>
                <w:rFonts w:ascii="Arial" w:hAnsi="Arial" w:cs="Arial"/>
                <w:sz w:val="18"/>
                <w:szCs w:val="18"/>
                <w:lang w:val="en-CA"/>
              </w:rPr>
            </w:pPr>
            <w:r w:rsidRPr="00BC7F0C">
              <w:rPr>
                <w:rFonts w:ascii="Arial" w:hAnsi="Arial" w:cs="Arial"/>
                <w:sz w:val="18"/>
                <w:szCs w:val="18"/>
                <w:lang w:val="en-CA"/>
              </w:rPr>
              <w:t>Save and except for courses taught under 12.21, when a position is being posted in the hiring unit for the first time, priority will be given to applicants with the most applicable prior experience that meet the Required and/or Preferred qualifications as posted and who are members of one or more of the five employment equity seeking groups otherwise under-represented in the hiring unit for bargaining unit work. Intersectional Employment Equity data for the bargaining unit will be used as a guide.</w:t>
            </w:r>
          </w:p>
        </w:tc>
        <w:tc>
          <w:tcPr>
            <w:tcW w:w="4135" w:type="dxa"/>
          </w:tcPr>
          <w:p w14:paraId="4D8207EF" w14:textId="77777777" w:rsidR="002E7E18" w:rsidRPr="00EC01F4" w:rsidRDefault="007902BD" w:rsidP="00CF3ECD">
            <w:pPr>
              <w:rPr>
                <w:rFonts w:ascii="Arial" w:hAnsi="Arial" w:cs="Arial"/>
                <w:sz w:val="18"/>
                <w:szCs w:val="18"/>
              </w:rPr>
            </w:pPr>
            <w:r w:rsidRPr="00EC01F4">
              <w:rPr>
                <w:rFonts w:ascii="Arial" w:hAnsi="Arial" w:cs="Arial"/>
                <w:sz w:val="18"/>
                <w:szCs w:val="18"/>
              </w:rPr>
              <w:t>Add</w:t>
            </w:r>
          </w:p>
          <w:p w14:paraId="10772C13" w14:textId="77777777" w:rsidR="002E7E18" w:rsidRPr="00EC01F4" w:rsidRDefault="002E7E18" w:rsidP="00CF3ECD">
            <w:pPr>
              <w:rPr>
                <w:rFonts w:ascii="Arial" w:hAnsi="Arial" w:cs="Arial"/>
                <w:sz w:val="18"/>
                <w:szCs w:val="18"/>
              </w:rPr>
            </w:pPr>
          </w:p>
          <w:p w14:paraId="46E29CFC" w14:textId="77777777" w:rsidR="002E7E18" w:rsidRPr="00EC01F4" w:rsidRDefault="002E7E18" w:rsidP="00CF3ECD">
            <w:pPr>
              <w:rPr>
                <w:rFonts w:ascii="Arial" w:hAnsi="Arial" w:cs="Arial"/>
                <w:sz w:val="18"/>
                <w:szCs w:val="18"/>
              </w:rPr>
            </w:pPr>
            <w:r w:rsidRPr="00EC01F4">
              <w:rPr>
                <w:rFonts w:ascii="Arial" w:hAnsi="Arial" w:cs="Arial"/>
                <w:sz w:val="18"/>
                <w:szCs w:val="18"/>
              </w:rPr>
              <w:t xml:space="preserve">12.04(2) (ii) Save and except for courses taught under 12.21, when a position is being posted in the hiring unit for the first time, priority will be given to applicants with the most applicable prior experience that meet the Required and/or Preferred qualifications as posted and who are members of one of the employment equity seeking groups otherwise underrepresented in the hiring unit for bargaining unit work using the process and definition of intersectionality established in 5.03. </w:t>
            </w:r>
          </w:p>
          <w:p w14:paraId="7EAD3F58" w14:textId="77777777" w:rsidR="002E7E18" w:rsidRPr="00EC01F4" w:rsidRDefault="002E7E18" w:rsidP="00CF3ECD">
            <w:pPr>
              <w:rPr>
                <w:rFonts w:ascii="Arial" w:hAnsi="Arial" w:cs="Arial"/>
                <w:sz w:val="18"/>
                <w:szCs w:val="18"/>
              </w:rPr>
            </w:pPr>
          </w:p>
        </w:tc>
      </w:tr>
      <w:tr w:rsidR="004D050C" w:rsidRPr="00EC01F4" w14:paraId="281D9171" w14:textId="77777777" w:rsidTr="00C415CD">
        <w:trPr>
          <w:trHeight w:val="842"/>
        </w:trPr>
        <w:tc>
          <w:tcPr>
            <w:tcW w:w="694" w:type="dxa"/>
          </w:tcPr>
          <w:p w14:paraId="3212D542" w14:textId="77777777" w:rsidR="004D050C" w:rsidRPr="00EC01F4" w:rsidRDefault="00EA3AD6" w:rsidP="00CF3ECD">
            <w:pPr>
              <w:rPr>
                <w:rFonts w:ascii="Arial" w:hAnsi="Arial" w:cs="Arial"/>
                <w:sz w:val="18"/>
                <w:szCs w:val="18"/>
                <w:lang w:val="en-CA"/>
              </w:rPr>
            </w:pPr>
            <w:r w:rsidRPr="00EC01F4">
              <w:rPr>
                <w:rFonts w:ascii="Arial" w:hAnsi="Arial" w:cs="Arial"/>
                <w:sz w:val="18"/>
                <w:szCs w:val="18"/>
                <w:lang w:val="en-CA"/>
              </w:rPr>
              <w:t>83A</w:t>
            </w:r>
          </w:p>
        </w:tc>
        <w:tc>
          <w:tcPr>
            <w:tcW w:w="1721" w:type="dxa"/>
          </w:tcPr>
          <w:p w14:paraId="178C075E" w14:textId="77777777" w:rsidR="004D050C" w:rsidRPr="00EC01F4" w:rsidRDefault="004D050C" w:rsidP="00CF3ECD">
            <w:pPr>
              <w:rPr>
                <w:rFonts w:ascii="Arial" w:hAnsi="Arial" w:cs="Arial"/>
                <w:sz w:val="18"/>
                <w:szCs w:val="18"/>
              </w:rPr>
            </w:pPr>
            <w:r w:rsidRPr="00EC01F4">
              <w:rPr>
                <w:rFonts w:ascii="Arial" w:hAnsi="Arial" w:cs="Arial"/>
                <w:sz w:val="18"/>
                <w:szCs w:val="18"/>
                <w:lang w:val="en-CA"/>
              </w:rPr>
              <w:t>12.21 (iii)</w:t>
            </w:r>
          </w:p>
        </w:tc>
        <w:tc>
          <w:tcPr>
            <w:tcW w:w="4240" w:type="dxa"/>
          </w:tcPr>
          <w:p w14:paraId="72035213" w14:textId="77777777" w:rsidR="004D050C" w:rsidRPr="00EC01F4" w:rsidRDefault="004D050C" w:rsidP="00CF3ECD">
            <w:pPr>
              <w:rPr>
                <w:rFonts w:ascii="Arial" w:hAnsi="Arial" w:cs="Arial"/>
                <w:sz w:val="18"/>
                <w:szCs w:val="18"/>
                <w:lang w:val="en-CA"/>
              </w:rPr>
            </w:pPr>
            <w:r w:rsidRPr="00EC01F4">
              <w:rPr>
                <w:rFonts w:ascii="Arial" w:hAnsi="Arial" w:cs="Arial"/>
                <w:b/>
                <w:sz w:val="18"/>
                <w:szCs w:val="18"/>
                <w:lang w:val="en-CA"/>
              </w:rPr>
              <w:t>Amend – add new iii)</w:t>
            </w:r>
          </w:p>
        </w:tc>
        <w:tc>
          <w:tcPr>
            <w:tcW w:w="2790" w:type="dxa"/>
          </w:tcPr>
          <w:p w14:paraId="04709433" w14:textId="77777777" w:rsidR="004D050C" w:rsidRPr="00EC01F4" w:rsidRDefault="004D050C" w:rsidP="00CF3ECD">
            <w:pPr>
              <w:rPr>
                <w:rFonts w:ascii="Arial" w:hAnsi="Arial" w:cs="Arial"/>
                <w:b/>
                <w:sz w:val="18"/>
                <w:szCs w:val="18"/>
                <w:lang w:val="en-CA"/>
              </w:rPr>
            </w:pPr>
            <w:r w:rsidRPr="00EC01F4">
              <w:rPr>
                <w:rFonts w:ascii="Arial" w:hAnsi="Arial" w:cs="Arial"/>
                <w:b/>
                <w:sz w:val="18"/>
                <w:szCs w:val="18"/>
                <w:lang w:val="en-CA"/>
              </w:rPr>
              <w:t>NEW proposal Nov 13/17 to add equity protection</w:t>
            </w:r>
          </w:p>
          <w:p w14:paraId="6DF20E37" w14:textId="77777777" w:rsidR="004D050C" w:rsidRPr="00EC01F4" w:rsidRDefault="004D050C" w:rsidP="00CF3ECD">
            <w:pPr>
              <w:rPr>
                <w:rFonts w:ascii="Arial" w:hAnsi="Arial" w:cs="Arial"/>
                <w:b/>
                <w:sz w:val="18"/>
                <w:szCs w:val="18"/>
                <w:lang w:val="en-CA"/>
              </w:rPr>
            </w:pPr>
          </w:p>
          <w:p w14:paraId="7A183BD4" w14:textId="77777777" w:rsidR="004D050C" w:rsidRPr="00EC01F4" w:rsidRDefault="004D050C" w:rsidP="00CF3ECD">
            <w:pPr>
              <w:rPr>
                <w:rFonts w:ascii="Arial" w:hAnsi="Arial" w:cs="Arial"/>
                <w:b/>
                <w:sz w:val="18"/>
                <w:szCs w:val="18"/>
              </w:rPr>
            </w:pPr>
          </w:p>
        </w:tc>
        <w:tc>
          <w:tcPr>
            <w:tcW w:w="3690" w:type="dxa"/>
          </w:tcPr>
          <w:p w14:paraId="0EBC2AEE" w14:textId="77777777" w:rsidR="004D050C" w:rsidRPr="00EC01F4" w:rsidRDefault="004D050C" w:rsidP="00CF3ECD">
            <w:pPr>
              <w:rPr>
                <w:rFonts w:ascii="Arial" w:hAnsi="Arial" w:cs="Arial"/>
                <w:b/>
                <w:sz w:val="18"/>
                <w:szCs w:val="18"/>
                <w:lang w:val="en-CA"/>
              </w:rPr>
            </w:pPr>
            <w:r w:rsidRPr="00EC01F4">
              <w:rPr>
                <w:rFonts w:ascii="Arial" w:hAnsi="Arial" w:cs="Arial"/>
                <w:sz w:val="18"/>
                <w:szCs w:val="18"/>
                <w:lang w:val="en-CA"/>
              </w:rPr>
              <w:t>iii) A minimum of 50% of requests to design courses shall be made to individuals who are members of  1 or more of the 5 employment equity seeking groups</w:t>
            </w:r>
            <w:r w:rsidRPr="00EC01F4">
              <w:rPr>
                <w:rFonts w:ascii="Arial" w:hAnsi="Arial" w:cs="Arial"/>
                <w:b/>
                <w:sz w:val="18"/>
                <w:szCs w:val="18"/>
                <w:lang w:val="en-CA"/>
              </w:rPr>
              <w:t xml:space="preserve"> .</w:t>
            </w:r>
          </w:p>
        </w:tc>
        <w:tc>
          <w:tcPr>
            <w:tcW w:w="4135" w:type="dxa"/>
          </w:tcPr>
          <w:p w14:paraId="63C7AA20" w14:textId="77777777" w:rsidR="004D050C" w:rsidRPr="00EC01F4" w:rsidRDefault="004D050C" w:rsidP="00CF3ECD">
            <w:pPr>
              <w:rPr>
                <w:rFonts w:ascii="Arial" w:hAnsi="Arial" w:cs="Arial"/>
                <w:sz w:val="18"/>
                <w:szCs w:val="18"/>
              </w:rPr>
            </w:pPr>
          </w:p>
          <w:p w14:paraId="7DD67A44" w14:textId="77777777" w:rsidR="00BE11BC" w:rsidRPr="00EC01F4" w:rsidRDefault="00BE11BC" w:rsidP="00CF3ECD">
            <w:pPr>
              <w:rPr>
                <w:rFonts w:ascii="Arial" w:hAnsi="Arial" w:cs="Arial"/>
                <w:sz w:val="18"/>
                <w:szCs w:val="18"/>
              </w:rPr>
            </w:pPr>
            <w:r w:rsidRPr="00EC01F4">
              <w:rPr>
                <w:rFonts w:ascii="Arial" w:hAnsi="Arial" w:cs="Arial"/>
                <w:sz w:val="18"/>
                <w:szCs w:val="18"/>
              </w:rPr>
              <w:t xml:space="preserve">No.  </w:t>
            </w:r>
          </w:p>
        </w:tc>
      </w:tr>
      <w:tr w:rsidR="00066810" w:rsidRPr="00EC01F4" w14:paraId="66B26943" w14:textId="77777777" w:rsidTr="00C415CD">
        <w:trPr>
          <w:trHeight w:val="227"/>
        </w:trPr>
        <w:tc>
          <w:tcPr>
            <w:tcW w:w="694" w:type="dxa"/>
          </w:tcPr>
          <w:p w14:paraId="116176F1"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84</w:t>
            </w:r>
          </w:p>
        </w:tc>
        <w:tc>
          <w:tcPr>
            <w:tcW w:w="1721" w:type="dxa"/>
          </w:tcPr>
          <w:p w14:paraId="631CBBB0" w14:textId="77777777" w:rsidR="00066810" w:rsidRPr="00EC01F4" w:rsidRDefault="00066810" w:rsidP="00CF3ECD">
            <w:pPr>
              <w:rPr>
                <w:rFonts w:ascii="Arial" w:hAnsi="Arial" w:cs="Arial"/>
                <w:sz w:val="18"/>
                <w:szCs w:val="18"/>
                <w:lang w:val="en-CA"/>
              </w:rPr>
            </w:pPr>
          </w:p>
          <w:p w14:paraId="60593B5B"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U2 5.03.2</w:t>
            </w:r>
          </w:p>
          <w:p w14:paraId="5A470BE4" w14:textId="77777777" w:rsidR="00066810" w:rsidRPr="00EC01F4" w:rsidRDefault="00066810" w:rsidP="00CF3ECD">
            <w:pPr>
              <w:rPr>
                <w:rFonts w:ascii="Arial" w:hAnsi="Arial" w:cs="Arial"/>
                <w:sz w:val="18"/>
                <w:szCs w:val="18"/>
                <w:lang w:val="en-CA"/>
              </w:rPr>
            </w:pPr>
          </w:p>
        </w:tc>
        <w:tc>
          <w:tcPr>
            <w:tcW w:w="4240" w:type="dxa"/>
          </w:tcPr>
          <w:p w14:paraId="72A01100"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New</w:t>
            </w:r>
          </w:p>
        </w:tc>
        <w:tc>
          <w:tcPr>
            <w:tcW w:w="2790" w:type="dxa"/>
          </w:tcPr>
          <w:p w14:paraId="01B931C7"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Employment Equity Report</w:t>
            </w:r>
          </w:p>
        </w:tc>
        <w:tc>
          <w:tcPr>
            <w:tcW w:w="3690" w:type="dxa"/>
          </w:tcPr>
          <w:p w14:paraId="38B74DAD" w14:textId="77777777" w:rsidR="00066810" w:rsidRPr="00EC01F4" w:rsidRDefault="00066810" w:rsidP="00CF3ECD">
            <w:pPr>
              <w:rPr>
                <w:rFonts w:ascii="Arial" w:hAnsi="Arial" w:cs="Arial"/>
                <w:sz w:val="18"/>
                <w:szCs w:val="18"/>
                <w:lang w:val="en-CA"/>
              </w:rPr>
            </w:pPr>
            <w:r w:rsidRPr="00EC01F4">
              <w:rPr>
                <w:rFonts w:ascii="Arial" w:hAnsi="Arial" w:cs="Arial"/>
                <w:sz w:val="18"/>
                <w:szCs w:val="18"/>
              </w:rPr>
              <w:t>Within 2 months of the academic year end, an Employment Equity Report (</w:t>
            </w:r>
            <w:proofErr w:type="spellStart"/>
            <w:r w:rsidRPr="00EC01F4">
              <w:rPr>
                <w:rFonts w:ascii="Arial" w:hAnsi="Arial" w:cs="Arial"/>
                <w:sz w:val="18"/>
                <w:szCs w:val="18"/>
              </w:rPr>
              <w:t>EER</w:t>
            </w:r>
            <w:proofErr w:type="spellEnd"/>
            <w:r w:rsidRPr="00EC01F4">
              <w:rPr>
                <w:rFonts w:ascii="Arial" w:hAnsi="Arial" w:cs="Arial"/>
                <w:sz w:val="18"/>
                <w:szCs w:val="18"/>
              </w:rPr>
              <w:t xml:space="preserve">) will be made public in print, online and accessible to all designated groups. The </w:t>
            </w:r>
            <w:proofErr w:type="spellStart"/>
            <w:r w:rsidRPr="00EC01F4">
              <w:rPr>
                <w:rFonts w:ascii="Arial" w:hAnsi="Arial" w:cs="Arial"/>
                <w:sz w:val="18"/>
                <w:szCs w:val="18"/>
              </w:rPr>
              <w:t>EER</w:t>
            </w:r>
            <w:proofErr w:type="spellEnd"/>
            <w:r w:rsidRPr="00EC01F4">
              <w:rPr>
                <w:rFonts w:ascii="Arial" w:hAnsi="Arial" w:cs="Arial"/>
                <w:sz w:val="18"/>
                <w:szCs w:val="18"/>
              </w:rPr>
              <w:t xml:space="preserve"> will record the </w:t>
            </w:r>
            <w:r w:rsidRPr="00EC01F4">
              <w:rPr>
                <w:rFonts w:ascii="Arial" w:hAnsi="Arial" w:cs="Arial"/>
                <w:i/>
                <w:sz w:val="18"/>
                <w:szCs w:val="18"/>
              </w:rPr>
              <w:t xml:space="preserve">progress </w:t>
            </w:r>
            <w:r w:rsidRPr="00EC01F4">
              <w:rPr>
                <w:rFonts w:ascii="Arial" w:hAnsi="Arial" w:cs="Arial"/>
                <w:sz w:val="18"/>
                <w:szCs w:val="18"/>
              </w:rPr>
              <w:t xml:space="preserve">York has made in each department to meet equity thresholds. When the thresholds have not been met, the hiring unit will be supported to improve its procedures and policies. The </w:t>
            </w:r>
            <w:proofErr w:type="spellStart"/>
            <w:r w:rsidRPr="00EC01F4">
              <w:rPr>
                <w:rFonts w:ascii="Arial" w:hAnsi="Arial" w:cs="Arial"/>
                <w:sz w:val="18"/>
                <w:szCs w:val="18"/>
              </w:rPr>
              <w:t>EER</w:t>
            </w:r>
            <w:proofErr w:type="spellEnd"/>
            <w:r w:rsidRPr="00EC01F4">
              <w:rPr>
                <w:rFonts w:ascii="Arial" w:hAnsi="Arial" w:cs="Arial"/>
                <w:sz w:val="18"/>
                <w:szCs w:val="18"/>
              </w:rPr>
              <w:t xml:space="preserve"> will focus on strategies to change York’s institutional culture to increase </w:t>
            </w:r>
            <w:r w:rsidRPr="00EC01F4">
              <w:rPr>
                <w:rFonts w:ascii="Arial" w:hAnsi="Arial" w:cs="Arial"/>
                <w:sz w:val="18"/>
                <w:szCs w:val="18"/>
              </w:rPr>
              <w:lastRenderedPageBreak/>
              <w:t>employee retention from equity groups demonstrated through concrete results.</w:t>
            </w:r>
          </w:p>
        </w:tc>
        <w:tc>
          <w:tcPr>
            <w:tcW w:w="4135" w:type="dxa"/>
          </w:tcPr>
          <w:p w14:paraId="6B2BAA08" w14:textId="77777777" w:rsidR="00650DDA" w:rsidRPr="00EC01F4" w:rsidRDefault="00650DDA" w:rsidP="00650DDA">
            <w:pPr>
              <w:rPr>
                <w:rFonts w:ascii="Arial" w:hAnsi="Arial" w:cs="Arial"/>
                <w:sz w:val="18"/>
                <w:szCs w:val="18"/>
              </w:rPr>
            </w:pPr>
          </w:p>
          <w:p w14:paraId="0526F0FE" w14:textId="77777777" w:rsidR="00650DDA" w:rsidRPr="00EC01F4" w:rsidRDefault="00650DDA" w:rsidP="00650DDA">
            <w:pPr>
              <w:rPr>
                <w:rFonts w:ascii="Arial" w:hAnsi="Arial" w:cs="Arial"/>
                <w:sz w:val="18"/>
                <w:szCs w:val="18"/>
              </w:rPr>
            </w:pPr>
            <w:r w:rsidRPr="00EC01F4">
              <w:rPr>
                <w:rFonts w:ascii="Arial" w:hAnsi="Arial" w:cs="Arial"/>
                <w:sz w:val="18"/>
                <w:szCs w:val="18"/>
              </w:rPr>
              <w:t xml:space="preserve">No.  </w:t>
            </w:r>
          </w:p>
          <w:p w14:paraId="41F7EBF5" w14:textId="77777777" w:rsidR="00650DDA" w:rsidRPr="00EC01F4" w:rsidRDefault="00650DDA" w:rsidP="00650DDA">
            <w:pPr>
              <w:rPr>
                <w:rFonts w:ascii="Arial" w:hAnsi="Arial" w:cs="Arial"/>
                <w:sz w:val="18"/>
                <w:szCs w:val="18"/>
              </w:rPr>
            </w:pPr>
          </w:p>
          <w:p w14:paraId="5F23EBDF" w14:textId="77777777" w:rsidR="00650DDA" w:rsidRPr="00EC01F4" w:rsidRDefault="00650DDA" w:rsidP="00650DDA">
            <w:pPr>
              <w:rPr>
                <w:rFonts w:ascii="Arial" w:hAnsi="Arial" w:cs="Arial"/>
                <w:sz w:val="18"/>
                <w:szCs w:val="18"/>
              </w:rPr>
            </w:pPr>
            <w:r w:rsidRPr="00EC01F4">
              <w:rPr>
                <w:rFonts w:ascii="Arial" w:hAnsi="Arial" w:cs="Arial"/>
                <w:sz w:val="18"/>
                <w:szCs w:val="18"/>
              </w:rPr>
              <w:t xml:space="preserve">However the University posts its EE Report online each year.  </w:t>
            </w:r>
          </w:p>
          <w:p w14:paraId="001CAA00" w14:textId="77777777" w:rsidR="00650DDA" w:rsidRPr="00EC01F4" w:rsidRDefault="00650DDA" w:rsidP="00650DDA">
            <w:pPr>
              <w:rPr>
                <w:rFonts w:ascii="Arial" w:hAnsi="Arial" w:cs="Arial"/>
                <w:sz w:val="18"/>
                <w:szCs w:val="18"/>
              </w:rPr>
            </w:pPr>
            <w:r w:rsidRPr="00EC01F4">
              <w:rPr>
                <w:rFonts w:ascii="Arial" w:hAnsi="Arial" w:cs="Arial"/>
                <w:sz w:val="18"/>
                <w:szCs w:val="18"/>
              </w:rPr>
              <w:t>http://yfile.news.yorku.ca/2017/08/21/yorks-2016-statistical-employment-equity-report-is-now-available-online/</w:t>
            </w:r>
          </w:p>
        </w:tc>
      </w:tr>
      <w:tr w:rsidR="00066810" w:rsidRPr="00EC01F4" w14:paraId="5D64853A" w14:textId="77777777" w:rsidTr="00BD5DAE">
        <w:trPr>
          <w:trHeight w:val="227"/>
        </w:trPr>
        <w:tc>
          <w:tcPr>
            <w:tcW w:w="694" w:type="dxa"/>
          </w:tcPr>
          <w:p w14:paraId="657D1012"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85</w:t>
            </w:r>
          </w:p>
        </w:tc>
        <w:tc>
          <w:tcPr>
            <w:tcW w:w="1721" w:type="dxa"/>
          </w:tcPr>
          <w:p w14:paraId="09DE7DE0"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 xml:space="preserve">Letter of Intent for all units </w:t>
            </w:r>
          </w:p>
        </w:tc>
        <w:tc>
          <w:tcPr>
            <w:tcW w:w="4240" w:type="dxa"/>
          </w:tcPr>
          <w:p w14:paraId="378FAD1A"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New</w:t>
            </w:r>
          </w:p>
        </w:tc>
        <w:tc>
          <w:tcPr>
            <w:tcW w:w="2790" w:type="dxa"/>
          </w:tcPr>
          <w:p w14:paraId="1DF0972A" w14:textId="77777777" w:rsidR="00066810" w:rsidRPr="00EC01F4" w:rsidRDefault="00066810" w:rsidP="00CF3ECD">
            <w:pPr>
              <w:rPr>
                <w:rFonts w:ascii="Arial" w:hAnsi="Arial" w:cs="Arial"/>
                <w:sz w:val="18"/>
                <w:szCs w:val="18"/>
              </w:rPr>
            </w:pPr>
            <w:r w:rsidRPr="00EC01F4">
              <w:rPr>
                <w:rFonts w:ascii="Arial" w:hAnsi="Arial" w:cs="Arial"/>
                <w:sz w:val="18"/>
                <w:szCs w:val="18"/>
              </w:rPr>
              <w:t>Create an of Office of Equity, Diversity, Inclusion, and Intersectionality</w:t>
            </w:r>
          </w:p>
          <w:p w14:paraId="31E3DC22" w14:textId="77777777" w:rsidR="00066810" w:rsidRPr="00EC01F4" w:rsidRDefault="00066810" w:rsidP="00CF3ECD">
            <w:pPr>
              <w:rPr>
                <w:rFonts w:ascii="Arial" w:hAnsi="Arial" w:cs="Arial"/>
                <w:sz w:val="18"/>
                <w:szCs w:val="18"/>
                <w:lang w:val="en-CA"/>
              </w:rPr>
            </w:pPr>
          </w:p>
        </w:tc>
        <w:tc>
          <w:tcPr>
            <w:tcW w:w="3690" w:type="dxa"/>
          </w:tcPr>
          <w:p w14:paraId="0D80CED5" w14:textId="77777777" w:rsidR="00066810" w:rsidRPr="00EC01F4" w:rsidRDefault="00066810" w:rsidP="00CF3ECD">
            <w:pPr>
              <w:rPr>
                <w:rFonts w:ascii="Arial" w:hAnsi="Arial" w:cs="Arial"/>
                <w:sz w:val="18"/>
                <w:szCs w:val="18"/>
              </w:rPr>
            </w:pPr>
          </w:p>
          <w:p w14:paraId="218B89FD" w14:textId="77777777" w:rsidR="00BE11BC" w:rsidRPr="00EC01F4" w:rsidRDefault="00BE11BC" w:rsidP="00CF3ECD">
            <w:pPr>
              <w:rPr>
                <w:rFonts w:ascii="Arial" w:hAnsi="Arial" w:cs="Arial"/>
                <w:sz w:val="18"/>
                <w:szCs w:val="18"/>
              </w:rPr>
            </w:pPr>
            <w:r w:rsidRPr="00EC01F4">
              <w:rPr>
                <w:rFonts w:ascii="Arial" w:hAnsi="Arial" w:cs="Arial"/>
                <w:sz w:val="18"/>
                <w:szCs w:val="18"/>
              </w:rPr>
              <w:t>Union put out expansive proposal on December 20</w:t>
            </w:r>
          </w:p>
          <w:p w14:paraId="013962C4" w14:textId="77777777" w:rsidR="00BE11BC" w:rsidRPr="00EC01F4" w:rsidRDefault="00BE11BC" w:rsidP="00CF3ECD">
            <w:pPr>
              <w:rPr>
                <w:rFonts w:ascii="Arial" w:hAnsi="Arial" w:cs="Arial"/>
                <w:sz w:val="18"/>
                <w:szCs w:val="18"/>
              </w:rPr>
            </w:pPr>
          </w:p>
        </w:tc>
        <w:tc>
          <w:tcPr>
            <w:tcW w:w="4135" w:type="dxa"/>
            <w:shd w:val="clear" w:color="auto" w:fill="auto"/>
          </w:tcPr>
          <w:p w14:paraId="118EA0FE" w14:textId="77777777" w:rsidR="00066810" w:rsidRPr="00EC01F4" w:rsidRDefault="00066810" w:rsidP="00CF3ECD">
            <w:pPr>
              <w:rPr>
                <w:rFonts w:ascii="Arial" w:hAnsi="Arial" w:cs="Arial"/>
                <w:sz w:val="18"/>
                <w:szCs w:val="18"/>
              </w:rPr>
            </w:pPr>
          </w:p>
          <w:p w14:paraId="0D785BC0" w14:textId="52225A06" w:rsidR="00BE11BC" w:rsidRPr="00EC01F4" w:rsidRDefault="00BD5DAE" w:rsidP="00BE11BC">
            <w:pPr>
              <w:rPr>
                <w:rFonts w:ascii="Arial" w:hAnsi="Arial" w:cs="Arial"/>
                <w:sz w:val="18"/>
                <w:szCs w:val="18"/>
              </w:rPr>
            </w:pPr>
            <w:r>
              <w:rPr>
                <w:rFonts w:ascii="Arial" w:hAnsi="Arial" w:cs="Arial"/>
                <w:sz w:val="18"/>
                <w:szCs w:val="18"/>
              </w:rPr>
              <w:t>The President has confirmed to Senate that a VP-level position will be created to lead on issues of equity, engagement and inclusion.</w:t>
            </w:r>
          </w:p>
        </w:tc>
      </w:tr>
      <w:tr w:rsidR="00066810" w:rsidRPr="00EC01F4" w14:paraId="16BCBD76" w14:textId="77777777" w:rsidTr="00C415CD">
        <w:trPr>
          <w:trHeight w:val="227"/>
        </w:trPr>
        <w:tc>
          <w:tcPr>
            <w:tcW w:w="694" w:type="dxa"/>
          </w:tcPr>
          <w:p w14:paraId="7457EFEA"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86</w:t>
            </w:r>
          </w:p>
        </w:tc>
        <w:tc>
          <w:tcPr>
            <w:tcW w:w="1721" w:type="dxa"/>
          </w:tcPr>
          <w:p w14:paraId="6C9BC8C9" w14:textId="77777777" w:rsidR="00066810" w:rsidRPr="00EC01F4" w:rsidRDefault="00066810" w:rsidP="00CF3ECD">
            <w:pPr>
              <w:rPr>
                <w:rFonts w:ascii="Arial" w:hAnsi="Arial" w:cs="Arial"/>
                <w:sz w:val="18"/>
                <w:szCs w:val="18"/>
              </w:rPr>
            </w:pPr>
          </w:p>
          <w:p w14:paraId="2F72ACB3" w14:textId="77777777" w:rsidR="00066810" w:rsidRPr="00EC01F4" w:rsidRDefault="00066810" w:rsidP="00CF3ECD">
            <w:pPr>
              <w:rPr>
                <w:rFonts w:ascii="Arial" w:hAnsi="Arial" w:cs="Arial"/>
                <w:sz w:val="18"/>
                <w:szCs w:val="18"/>
              </w:rPr>
            </w:pPr>
            <w:r w:rsidRPr="00EC01F4">
              <w:rPr>
                <w:rFonts w:ascii="Arial" w:hAnsi="Arial" w:cs="Arial"/>
                <w:sz w:val="18"/>
                <w:szCs w:val="18"/>
              </w:rPr>
              <w:t>U2 5.02</w:t>
            </w:r>
          </w:p>
          <w:p w14:paraId="5D58153C" w14:textId="77777777" w:rsidR="00066810" w:rsidRPr="00EC01F4" w:rsidRDefault="00066810" w:rsidP="00CF3ECD">
            <w:pPr>
              <w:rPr>
                <w:rFonts w:ascii="Arial" w:hAnsi="Arial" w:cs="Arial"/>
                <w:sz w:val="18"/>
                <w:szCs w:val="18"/>
                <w:lang w:val="en-CA"/>
              </w:rPr>
            </w:pPr>
          </w:p>
        </w:tc>
        <w:tc>
          <w:tcPr>
            <w:tcW w:w="4240" w:type="dxa"/>
          </w:tcPr>
          <w:p w14:paraId="17338035" w14:textId="77777777" w:rsidR="00066810" w:rsidRPr="00EC01F4" w:rsidRDefault="00066810" w:rsidP="00CF3ECD">
            <w:pPr>
              <w:rPr>
                <w:rFonts w:ascii="Arial" w:hAnsi="Arial" w:cs="Arial"/>
                <w:sz w:val="18"/>
                <w:szCs w:val="18"/>
                <w:lang w:val="en-CA"/>
              </w:rPr>
            </w:pPr>
            <w:r w:rsidRPr="00EC01F4">
              <w:rPr>
                <w:rFonts w:ascii="Arial" w:hAnsi="Arial" w:cs="Arial"/>
                <w:sz w:val="18"/>
                <w:szCs w:val="18"/>
              </w:rPr>
              <w:t xml:space="preserve">As per Article 4.04.3, the union and the employer agree to maintain the Joint Advisory Committee on Race/Ethnic Relations, Discrimination and/or Harassment to discuss and investigate systemic and/or individual discrimination, interference, restriction, harassment or coercion exercised or </w:t>
            </w:r>
            <w:proofErr w:type="spellStart"/>
            <w:r w:rsidRPr="00EC01F4">
              <w:rPr>
                <w:rFonts w:ascii="Arial" w:hAnsi="Arial" w:cs="Arial"/>
                <w:sz w:val="18"/>
                <w:szCs w:val="18"/>
              </w:rPr>
              <w:t>practised</w:t>
            </w:r>
            <w:proofErr w:type="spellEnd"/>
            <w:r w:rsidRPr="00EC01F4">
              <w:rPr>
                <w:rFonts w:ascii="Arial" w:hAnsi="Arial" w:cs="Arial"/>
                <w:sz w:val="18"/>
                <w:szCs w:val="18"/>
              </w:rPr>
              <w:t xml:space="preserve"> with respect to any member of the bargaining unit in her employment relationship, by reason of race, </w:t>
            </w:r>
            <w:proofErr w:type="spellStart"/>
            <w:r w:rsidRPr="00EC01F4">
              <w:rPr>
                <w:rFonts w:ascii="Arial" w:hAnsi="Arial" w:cs="Arial"/>
                <w:sz w:val="18"/>
                <w:szCs w:val="18"/>
              </w:rPr>
              <w:t>colour</w:t>
            </w:r>
            <w:proofErr w:type="spellEnd"/>
            <w:r w:rsidRPr="00EC01F4">
              <w:rPr>
                <w:rFonts w:ascii="Arial" w:hAnsi="Arial" w:cs="Arial"/>
                <w:sz w:val="18"/>
                <w:szCs w:val="18"/>
              </w:rPr>
              <w:t xml:space="preserve">, nationality, ancestry, place of origin, or native language (subject to Article 12.02.1). The Committee shall consist of at least two representatives of each party. A representative of each party shall be designated as a joint Chair, and the two persons so designated shall alternate in presiding over meetings. Either Chair may call meetings on at least two weeks’ notice to the other members of the Committee. The Committee shall have its first meeting within six months of the signing of this agreement. The Committee may make recommendations to the </w:t>
            </w:r>
            <w:proofErr w:type="spellStart"/>
            <w:r w:rsidRPr="00EC01F4">
              <w:rPr>
                <w:rFonts w:ascii="Arial" w:hAnsi="Arial" w:cs="Arial"/>
                <w:sz w:val="18"/>
                <w:szCs w:val="18"/>
              </w:rPr>
              <w:t>Labour</w:t>
            </w:r>
            <w:proofErr w:type="spellEnd"/>
            <w:r w:rsidRPr="00EC01F4">
              <w:rPr>
                <w:rFonts w:ascii="Arial" w:hAnsi="Arial" w:cs="Arial"/>
                <w:sz w:val="18"/>
                <w:szCs w:val="18"/>
              </w:rPr>
              <w:t xml:space="preserve">/Management Committee on these matters from time to time. </w:t>
            </w:r>
          </w:p>
        </w:tc>
        <w:tc>
          <w:tcPr>
            <w:tcW w:w="2790" w:type="dxa"/>
          </w:tcPr>
          <w:p w14:paraId="2DCA29D4"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Anti-Racism Report</w:t>
            </w:r>
          </w:p>
        </w:tc>
        <w:tc>
          <w:tcPr>
            <w:tcW w:w="3690" w:type="dxa"/>
          </w:tcPr>
          <w:p w14:paraId="3FB362D0" w14:textId="77777777" w:rsidR="00066810" w:rsidRPr="00EC01F4" w:rsidRDefault="00066810" w:rsidP="00CF3ECD">
            <w:pPr>
              <w:rPr>
                <w:rFonts w:ascii="Arial" w:hAnsi="Arial" w:cs="Arial"/>
                <w:sz w:val="18"/>
                <w:szCs w:val="18"/>
              </w:rPr>
            </w:pPr>
            <w:r w:rsidRPr="00EC01F4">
              <w:rPr>
                <w:rFonts w:ascii="Arial" w:hAnsi="Arial" w:cs="Arial"/>
                <w:sz w:val="18"/>
                <w:szCs w:val="18"/>
              </w:rPr>
              <w:t xml:space="preserve">The </w:t>
            </w:r>
            <w:proofErr w:type="spellStart"/>
            <w:r w:rsidRPr="00EC01F4">
              <w:rPr>
                <w:rFonts w:ascii="Arial" w:hAnsi="Arial" w:cs="Arial"/>
                <w:sz w:val="18"/>
                <w:szCs w:val="18"/>
              </w:rPr>
              <w:t>CUPE</w:t>
            </w:r>
            <w:proofErr w:type="spellEnd"/>
            <w:r w:rsidRPr="00EC01F4">
              <w:rPr>
                <w:rFonts w:ascii="Arial" w:hAnsi="Arial" w:cs="Arial"/>
                <w:sz w:val="18"/>
                <w:szCs w:val="18"/>
              </w:rPr>
              <w:t xml:space="preserve"> 3903 representatives on the Advisory Committee on Race/Ethnic Relations, Discrimination and Harassment shall have a minimum of $50,000 to conduct an Anti-Racism Report at York in 2018.</w:t>
            </w:r>
          </w:p>
        </w:tc>
        <w:tc>
          <w:tcPr>
            <w:tcW w:w="4135" w:type="dxa"/>
          </w:tcPr>
          <w:p w14:paraId="5FE29343" w14:textId="77777777" w:rsidR="00066810" w:rsidRPr="00EC01F4" w:rsidRDefault="00066810" w:rsidP="00CF3ECD">
            <w:pPr>
              <w:rPr>
                <w:rFonts w:ascii="Arial" w:hAnsi="Arial" w:cs="Arial"/>
                <w:sz w:val="18"/>
                <w:szCs w:val="18"/>
              </w:rPr>
            </w:pPr>
          </w:p>
          <w:p w14:paraId="01D21869" w14:textId="77777777" w:rsidR="00BD5DAE" w:rsidRPr="00A97512" w:rsidRDefault="00BE11BC" w:rsidP="00BD5DAE">
            <w:pPr>
              <w:rPr>
                <w:rFonts w:ascii="Arial" w:hAnsi="Arial" w:cs="Arial"/>
                <w:sz w:val="18"/>
                <w:szCs w:val="18"/>
              </w:rPr>
            </w:pPr>
            <w:r w:rsidRPr="00EC01F4">
              <w:rPr>
                <w:rFonts w:ascii="Arial" w:hAnsi="Arial" w:cs="Arial"/>
                <w:sz w:val="18"/>
                <w:szCs w:val="18"/>
              </w:rPr>
              <w:t xml:space="preserve"> </w:t>
            </w:r>
            <w:r w:rsidR="00BD5DAE" w:rsidRPr="00A97512">
              <w:rPr>
                <w:rFonts w:ascii="Arial" w:hAnsi="Arial" w:cs="Arial"/>
                <w:sz w:val="18"/>
                <w:szCs w:val="18"/>
              </w:rPr>
              <w:t>Letter of Understanding:</w:t>
            </w:r>
          </w:p>
          <w:p w14:paraId="73FF1509" w14:textId="77777777" w:rsidR="00BD5DAE" w:rsidRPr="00A97512" w:rsidRDefault="00BD5DAE" w:rsidP="00BD5DAE">
            <w:pPr>
              <w:rPr>
                <w:rFonts w:ascii="Arial" w:hAnsi="Arial" w:cs="Arial"/>
                <w:sz w:val="18"/>
                <w:szCs w:val="18"/>
              </w:rPr>
            </w:pPr>
          </w:p>
          <w:p w14:paraId="1238590B" w14:textId="1BD6F083" w:rsidR="00BE11BC" w:rsidRPr="00EC01F4" w:rsidRDefault="00BD5DAE" w:rsidP="00BD5DAE">
            <w:pPr>
              <w:rPr>
                <w:rFonts w:ascii="Arial" w:hAnsi="Arial" w:cs="Arial"/>
                <w:sz w:val="18"/>
                <w:szCs w:val="18"/>
              </w:rPr>
            </w:pPr>
            <w:r w:rsidRPr="00A97512">
              <w:rPr>
                <w:rFonts w:ascii="Arial" w:hAnsi="Arial" w:cs="Arial"/>
                <w:sz w:val="18"/>
                <w:szCs w:val="18"/>
              </w:rPr>
              <w:t xml:space="preserve">In negotiations for a renewal agreement for 2017 – 2020, </w:t>
            </w:r>
            <w:proofErr w:type="spellStart"/>
            <w:r w:rsidRPr="00A97512">
              <w:rPr>
                <w:rFonts w:ascii="Arial" w:hAnsi="Arial" w:cs="Arial"/>
                <w:sz w:val="18"/>
                <w:szCs w:val="18"/>
              </w:rPr>
              <w:t>CUPE</w:t>
            </w:r>
            <w:proofErr w:type="spellEnd"/>
            <w:r w:rsidRPr="00A97512">
              <w:rPr>
                <w:rFonts w:ascii="Arial" w:hAnsi="Arial" w:cs="Arial"/>
                <w:sz w:val="18"/>
                <w:szCs w:val="18"/>
              </w:rPr>
              <w:t xml:space="preserve"> 3903 and the University discussed a number of issues around equity and diversity, accessibility and accommodations.   These included, among other items, proposals on antiracism research, equity research and the enhancement of equity data both for employees and students.  The Parties agreed that these issues should be discussed with and reviewed by the new Vice President position at the University with responsibility for equity and inclusion.   It is therefore agreed that a consultation meeting will be held by the new Vice President within the first 90 days following the appointment at which </w:t>
            </w:r>
            <w:proofErr w:type="spellStart"/>
            <w:r w:rsidRPr="00A97512">
              <w:rPr>
                <w:rFonts w:ascii="Arial" w:hAnsi="Arial" w:cs="Arial"/>
                <w:sz w:val="18"/>
                <w:szCs w:val="18"/>
              </w:rPr>
              <w:t>CUPE</w:t>
            </w:r>
            <w:proofErr w:type="spellEnd"/>
            <w:r w:rsidRPr="00A97512">
              <w:rPr>
                <w:rFonts w:ascii="Arial" w:hAnsi="Arial" w:cs="Arial"/>
                <w:sz w:val="18"/>
                <w:szCs w:val="18"/>
              </w:rPr>
              <w:t xml:space="preserve"> may present and discuss these issues along with any background data and material.   </w:t>
            </w:r>
          </w:p>
        </w:tc>
      </w:tr>
      <w:tr w:rsidR="00066810" w:rsidRPr="00EC01F4" w14:paraId="46CE0D4A" w14:textId="77777777" w:rsidTr="00C415CD">
        <w:trPr>
          <w:trHeight w:val="227"/>
        </w:trPr>
        <w:tc>
          <w:tcPr>
            <w:tcW w:w="694" w:type="dxa"/>
          </w:tcPr>
          <w:p w14:paraId="61BD0FC3"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87</w:t>
            </w:r>
          </w:p>
        </w:tc>
        <w:tc>
          <w:tcPr>
            <w:tcW w:w="1721" w:type="dxa"/>
          </w:tcPr>
          <w:p w14:paraId="2D129903" w14:textId="77777777" w:rsidR="00066810" w:rsidRPr="00EC01F4" w:rsidRDefault="00066810" w:rsidP="00CF3ECD">
            <w:pPr>
              <w:ind w:left="120" w:right="120"/>
              <w:rPr>
                <w:rFonts w:ascii="Arial" w:hAnsi="Arial" w:cs="Arial"/>
                <w:sz w:val="18"/>
                <w:szCs w:val="18"/>
              </w:rPr>
            </w:pPr>
          </w:p>
          <w:p w14:paraId="3D84D484" w14:textId="77777777" w:rsidR="00066810" w:rsidRPr="00EC01F4" w:rsidRDefault="00066810" w:rsidP="00CF3ECD">
            <w:pPr>
              <w:ind w:left="120" w:right="120"/>
              <w:rPr>
                <w:rFonts w:ascii="Arial" w:hAnsi="Arial" w:cs="Arial"/>
                <w:sz w:val="18"/>
                <w:szCs w:val="18"/>
              </w:rPr>
            </w:pPr>
            <w:r w:rsidRPr="00EC01F4">
              <w:rPr>
                <w:rFonts w:ascii="Arial" w:hAnsi="Arial" w:cs="Arial"/>
                <w:bCs/>
                <w:sz w:val="18"/>
                <w:szCs w:val="18"/>
              </w:rPr>
              <w:t xml:space="preserve">U2 15.01.13 </w:t>
            </w:r>
          </w:p>
          <w:p w14:paraId="2BD9B049" w14:textId="77777777" w:rsidR="00066810" w:rsidRPr="00EC01F4" w:rsidRDefault="00066810" w:rsidP="00CF3ECD">
            <w:pPr>
              <w:ind w:left="120" w:right="120"/>
              <w:rPr>
                <w:rFonts w:ascii="Arial" w:hAnsi="Arial" w:cs="Arial"/>
                <w:sz w:val="18"/>
                <w:szCs w:val="18"/>
              </w:rPr>
            </w:pPr>
          </w:p>
          <w:p w14:paraId="594C9C50" w14:textId="77777777" w:rsidR="00066810" w:rsidRPr="00EC01F4" w:rsidRDefault="00066810" w:rsidP="00CF3ECD">
            <w:pPr>
              <w:rPr>
                <w:rFonts w:ascii="Arial" w:hAnsi="Arial" w:cs="Arial"/>
                <w:sz w:val="18"/>
                <w:szCs w:val="18"/>
                <w:lang w:val="en-CA"/>
              </w:rPr>
            </w:pPr>
          </w:p>
        </w:tc>
        <w:tc>
          <w:tcPr>
            <w:tcW w:w="4240" w:type="dxa"/>
          </w:tcPr>
          <w:p w14:paraId="6B1580F3" w14:textId="77777777" w:rsidR="00066810" w:rsidRPr="00EC01F4" w:rsidRDefault="00066810" w:rsidP="00CF3ECD">
            <w:pPr>
              <w:ind w:right="120"/>
              <w:rPr>
                <w:rFonts w:ascii="Arial" w:hAnsi="Arial" w:cs="Arial"/>
                <w:sz w:val="18"/>
                <w:szCs w:val="18"/>
              </w:rPr>
            </w:pPr>
            <w:r w:rsidRPr="00EC01F4">
              <w:rPr>
                <w:rFonts w:ascii="Arial" w:hAnsi="Arial" w:cs="Arial"/>
                <w:sz w:val="18"/>
                <w:szCs w:val="18"/>
              </w:rPr>
              <w:t>New</w:t>
            </w:r>
          </w:p>
        </w:tc>
        <w:tc>
          <w:tcPr>
            <w:tcW w:w="2790" w:type="dxa"/>
          </w:tcPr>
          <w:p w14:paraId="3300ECF4"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Accommodations</w:t>
            </w:r>
          </w:p>
        </w:tc>
        <w:tc>
          <w:tcPr>
            <w:tcW w:w="3690" w:type="dxa"/>
          </w:tcPr>
          <w:p w14:paraId="458F1E16" w14:textId="77777777" w:rsidR="00C140AC" w:rsidRPr="00907617" w:rsidRDefault="00C140AC" w:rsidP="00C140AC">
            <w:pPr>
              <w:rPr>
                <w:rFonts w:ascii="Arial" w:eastAsia="Times New Roman" w:hAnsi="Arial" w:cs="Arial"/>
                <w:b/>
                <w:bCs/>
                <w:color w:val="222222"/>
                <w:sz w:val="18"/>
                <w:szCs w:val="18"/>
              </w:rPr>
            </w:pPr>
            <w:r w:rsidRPr="00907617">
              <w:rPr>
                <w:rFonts w:ascii="Arial" w:eastAsia="Times New Roman" w:hAnsi="Arial" w:cs="Arial"/>
                <w:b/>
                <w:bCs/>
                <w:color w:val="222222"/>
                <w:sz w:val="18"/>
                <w:szCs w:val="18"/>
              </w:rPr>
              <w:t>Union counter presented to the employer on January 25</w:t>
            </w:r>
            <w:r w:rsidRPr="00907617">
              <w:rPr>
                <w:rFonts w:ascii="Arial" w:eastAsia="Times New Roman" w:hAnsi="Arial" w:cs="Arial"/>
                <w:b/>
                <w:bCs/>
                <w:color w:val="222222"/>
                <w:sz w:val="18"/>
                <w:szCs w:val="18"/>
                <w:vertAlign w:val="superscript"/>
              </w:rPr>
              <w:t>th</w:t>
            </w:r>
            <w:r w:rsidRPr="00907617">
              <w:rPr>
                <w:rFonts w:ascii="Arial" w:eastAsia="Times New Roman" w:hAnsi="Arial" w:cs="Arial"/>
                <w:b/>
                <w:bCs/>
                <w:color w:val="222222"/>
                <w:sz w:val="18"/>
                <w:szCs w:val="18"/>
              </w:rPr>
              <w:t xml:space="preserve"> </w:t>
            </w:r>
          </w:p>
          <w:p w14:paraId="1E821CD8" w14:textId="77777777" w:rsidR="00C140AC" w:rsidRPr="00907617" w:rsidRDefault="00C140AC" w:rsidP="00C140AC">
            <w:pPr>
              <w:rPr>
                <w:rFonts w:ascii="Arial" w:eastAsia="Times New Roman" w:hAnsi="Arial" w:cs="Arial"/>
                <w:bCs/>
                <w:color w:val="222222"/>
                <w:sz w:val="18"/>
                <w:szCs w:val="18"/>
              </w:rPr>
            </w:pPr>
          </w:p>
          <w:p w14:paraId="00993EB3" w14:textId="77777777" w:rsidR="00C140AC" w:rsidRDefault="00C140AC" w:rsidP="00C140AC">
            <w:pPr>
              <w:rPr>
                <w:rFonts w:ascii="Arial" w:eastAsia="Times New Roman" w:hAnsi="Arial" w:cs="Arial"/>
                <w:sz w:val="18"/>
                <w:szCs w:val="18"/>
              </w:rPr>
            </w:pPr>
            <w:r w:rsidRPr="00907617">
              <w:rPr>
                <w:rFonts w:ascii="Arial" w:eastAsia="Times New Roman" w:hAnsi="Arial" w:cs="Arial"/>
                <w:bCs/>
                <w:color w:val="222222"/>
                <w:sz w:val="18"/>
                <w:szCs w:val="18"/>
              </w:rPr>
              <w:t xml:space="preserve">Where </w:t>
            </w:r>
            <w:proofErr w:type="spellStart"/>
            <w:r w:rsidRPr="00907617">
              <w:rPr>
                <w:rFonts w:ascii="Arial" w:eastAsia="Times New Roman" w:hAnsi="Arial" w:cs="Arial"/>
                <w:bCs/>
                <w:color w:val="222222"/>
                <w:sz w:val="18"/>
                <w:szCs w:val="18"/>
              </w:rPr>
              <w:t>ASL</w:t>
            </w:r>
            <w:proofErr w:type="spellEnd"/>
            <w:r w:rsidRPr="00907617">
              <w:rPr>
                <w:rFonts w:ascii="Arial" w:eastAsia="Times New Roman" w:hAnsi="Arial" w:cs="Arial"/>
                <w:bCs/>
                <w:color w:val="222222"/>
                <w:sz w:val="18"/>
                <w:szCs w:val="18"/>
              </w:rPr>
              <w:t xml:space="preserve"> interpreters have been requested but are not available, and/or to facilitate informal respectful communications among Employee members that are Deaf and hearing staff, faculty, contract administrators, and students, the Employer will make available and promote across all campuses Video Remote Interpreting (</w:t>
            </w:r>
            <w:proofErr w:type="spellStart"/>
            <w:r w:rsidRPr="00907617">
              <w:rPr>
                <w:rFonts w:ascii="Arial" w:eastAsia="Times New Roman" w:hAnsi="Arial" w:cs="Arial"/>
                <w:bCs/>
                <w:color w:val="222222"/>
                <w:sz w:val="18"/>
                <w:szCs w:val="18"/>
              </w:rPr>
              <w:t>VRI</w:t>
            </w:r>
            <w:proofErr w:type="spellEnd"/>
            <w:r w:rsidRPr="00907617">
              <w:rPr>
                <w:rFonts w:ascii="Arial" w:eastAsia="Times New Roman" w:hAnsi="Arial" w:cs="Arial"/>
                <w:bCs/>
                <w:color w:val="222222"/>
                <w:sz w:val="18"/>
                <w:szCs w:val="18"/>
              </w:rPr>
              <w:t>) services.</w:t>
            </w:r>
          </w:p>
          <w:p w14:paraId="1206FD4C" w14:textId="77777777" w:rsidR="00066810" w:rsidRPr="00EC01F4" w:rsidRDefault="00066810" w:rsidP="00CF3ECD">
            <w:pPr>
              <w:rPr>
                <w:rFonts w:ascii="Arial" w:hAnsi="Arial" w:cs="Arial"/>
                <w:sz w:val="18"/>
                <w:szCs w:val="18"/>
              </w:rPr>
            </w:pPr>
          </w:p>
        </w:tc>
        <w:tc>
          <w:tcPr>
            <w:tcW w:w="4135" w:type="dxa"/>
          </w:tcPr>
          <w:p w14:paraId="3C0FD1B7" w14:textId="77777777" w:rsidR="00FB1CC7" w:rsidRPr="00FB1CC7" w:rsidRDefault="00FB1CC7" w:rsidP="0031214D">
            <w:pPr>
              <w:rPr>
                <w:rFonts w:ascii="Arial" w:eastAsia="Times New Roman" w:hAnsi="Arial" w:cs="Arial"/>
                <w:sz w:val="18"/>
                <w:szCs w:val="18"/>
                <w:highlight w:val="yellow"/>
              </w:rPr>
            </w:pPr>
            <w:r w:rsidRPr="00FB1CC7">
              <w:rPr>
                <w:rFonts w:ascii="Arial" w:eastAsia="Times New Roman" w:hAnsi="Arial" w:cs="Arial"/>
                <w:sz w:val="18"/>
                <w:szCs w:val="18"/>
                <w:highlight w:val="yellow"/>
              </w:rPr>
              <w:t xml:space="preserve">New </w:t>
            </w:r>
          </w:p>
          <w:p w14:paraId="4B731CB2" w14:textId="26F7AF8E" w:rsidR="00FB1CC7" w:rsidRPr="00FB1CC7" w:rsidRDefault="00FB1CC7" w:rsidP="0031214D">
            <w:pPr>
              <w:rPr>
                <w:rFonts w:ascii="Arial" w:eastAsia="Times New Roman" w:hAnsi="Arial" w:cs="Arial"/>
                <w:sz w:val="18"/>
                <w:szCs w:val="18"/>
                <w:highlight w:val="yellow"/>
              </w:rPr>
            </w:pPr>
            <w:r w:rsidRPr="00FB1CC7">
              <w:rPr>
                <w:rFonts w:ascii="Arial" w:eastAsia="Times New Roman" w:hAnsi="Arial" w:cs="Arial"/>
                <w:sz w:val="18"/>
                <w:szCs w:val="18"/>
                <w:highlight w:val="yellow"/>
              </w:rPr>
              <w:t>U2 15.01.13</w:t>
            </w:r>
          </w:p>
          <w:p w14:paraId="59763CD3" w14:textId="77777777" w:rsidR="00FB1CC7" w:rsidRPr="00FB1CC7" w:rsidRDefault="00FB1CC7" w:rsidP="0031214D">
            <w:pPr>
              <w:rPr>
                <w:rFonts w:ascii="Arial" w:eastAsia="Times New Roman" w:hAnsi="Arial" w:cs="Arial"/>
                <w:sz w:val="18"/>
                <w:szCs w:val="18"/>
                <w:highlight w:val="yellow"/>
              </w:rPr>
            </w:pPr>
          </w:p>
          <w:p w14:paraId="05E9168E" w14:textId="2E490038" w:rsidR="0031214D" w:rsidRPr="00EC01F4" w:rsidRDefault="00FB1CC7" w:rsidP="0031214D">
            <w:pPr>
              <w:rPr>
                <w:rFonts w:ascii="Arial" w:eastAsia="Times New Roman" w:hAnsi="Arial" w:cs="Arial"/>
                <w:b/>
                <w:bCs/>
                <w:sz w:val="18"/>
                <w:szCs w:val="18"/>
              </w:rPr>
            </w:pPr>
            <w:r w:rsidRPr="00FB1CC7">
              <w:rPr>
                <w:rFonts w:ascii="Arial" w:eastAsia="Times New Roman" w:hAnsi="Arial" w:cs="Arial"/>
                <w:sz w:val="18"/>
                <w:szCs w:val="18"/>
                <w:highlight w:val="yellow"/>
              </w:rPr>
              <w:t>The university is piloting the use of Video Remote Interpreting (</w:t>
            </w:r>
            <w:proofErr w:type="spellStart"/>
            <w:r w:rsidRPr="00FB1CC7">
              <w:rPr>
                <w:rFonts w:ascii="Arial" w:eastAsia="Times New Roman" w:hAnsi="Arial" w:cs="Arial"/>
                <w:sz w:val="18"/>
                <w:szCs w:val="18"/>
                <w:highlight w:val="yellow"/>
              </w:rPr>
              <w:t>VRI</w:t>
            </w:r>
            <w:proofErr w:type="spellEnd"/>
            <w:r w:rsidRPr="00FB1CC7">
              <w:rPr>
                <w:rFonts w:ascii="Arial" w:eastAsia="Times New Roman" w:hAnsi="Arial" w:cs="Arial"/>
                <w:sz w:val="18"/>
                <w:szCs w:val="18"/>
                <w:highlight w:val="yellow"/>
              </w:rPr>
              <w:t xml:space="preserve">) services for use by employees who require </w:t>
            </w:r>
            <w:proofErr w:type="spellStart"/>
            <w:r w:rsidRPr="00FB1CC7">
              <w:rPr>
                <w:rFonts w:ascii="Arial" w:eastAsia="Times New Roman" w:hAnsi="Arial" w:cs="Arial"/>
                <w:sz w:val="18"/>
                <w:szCs w:val="18"/>
                <w:highlight w:val="yellow"/>
              </w:rPr>
              <w:t>ASL</w:t>
            </w:r>
            <w:proofErr w:type="spellEnd"/>
            <w:r w:rsidRPr="00FB1CC7">
              <w:rPr>
                <w:rFonts w:ascii="Arial" w:eastAsia="Times New Roman" w:hAnsi="Arial" w:cs="Arial"/>
                <w:sz w:val="18"/>
                <w:szCs w:val="18"/>
                <w:highlight w:val="yellow"/>
              </w:rPr>
              <w:t xml:space="preserve"> interpreter support for work activities which are impromptu or arranged on short notice. Members of </w:t>
            </w:r>
            <w:proofErr w:type="spellStart"/>
            <w:r w:rsidRPr="00FB1CC7">
              <w:rPr>
                <w:rFonts w:ascii="Arial" w:eastAsia="Times New Roman" w:hAnsi="Arial" w:cs="Arial"/>
                <w:sz w:val="18"/>
                <w:szCs w:val="18"/>
                <w:highlight w:val="yellow"/>
              </w:rPr>
              <w:t>CUPE</w:t>
            </w:r>
            <w:proofErr w:type="spellEnd"/>
            <w:r w:rsidRPr="00FB1CC7">
              <w:rPr>
                <w:rFonts w:ascii="Arial" w:eastAsia="Times New Roman" w:hAnsi="Arial" w:cs="Arial"/>
                <w:sz w:val="18"/>
                <w:szCs w:val="18"/>
                <w:highlight w:val="yellow"/>
              </w:rPr>
              <w:t xml:space="preserve"> 3903 will be advised as to how to access this </w:t>
            </w:r>
            <w:proofErr w:type="spellStart"/>
            <w:r w:rsidRPr="00FB1CC7">
              <w:rPr>
                <w:rFonts w:ascii="Arial" w:eastAsia="Times New Roman" w:hAnsi="Arial" w:cs="Arial"/>
                <w:sz w:val="18"/>
                <w:szCs w:val="18"/>
                <w:highlight w:val="yellow"/>
              </w:rPr>
              <w:t>VRI</w:t>
            </w:r>
            <w:proofErr w:type="spellEnd"/>
            <w:r w:rsidRPr="00FB1CC7">
              <w:rPr>
                <w:rFonts w:ascii="Arial" w:eastAsia="Times New Roman" w:hAnsi="Arial" w:cs="Arial"/>
                <w:sz w:val="18"/>
                <w:szCs w:val="18"/>
                <w:highlight w:val="yellow"/>
              </w:rPr>
              <w:t xml:space="preserve"> service.</w:t>
            </w:r>
            <w:r>
              <w:rPr>
                <w:rFonts w:ascii="Arial" w:eastAsia="Times New Roman" w:hAnsi="Arial" w:cs="Arial"/>
                <w:sz w:val="18"/>
                <w:szCs w:val="18"/>
              </w:rPr>
              <w:t xml:space="preserve"> </w:t>
            </w:r>
          </w:p>
          <w:p w14:paraId="5A130A4B" w14:textId="77777777" w:rsidR="0031214D" w:rsidRPr="00EC01F4" w:rsidRDefault="0031214D" w:rsidP="0031214D">
            <w:pPr>
              <w:rPr>
                <w:rFonts w:ascii="Arial" w:eastAsia="Times New Roman" w:hAnsi="Arial" w:cs="Arial"/>
                <w:b/>
                <w:bCs/>
                <w:sz w:val="18"/>
                <w:szCs w:val="18"/>
              </w:rPr>
            </w:pPr>
          </w:p>
          <w:p w14:paraId="277ECEBE" w14:textId="77777777" w:rsidR="00650DDA" w:rsidRPr="00EC01F4" w:rsidRDefault="00650DDA" w:rsidP="0031214D">
            <w:pPr>
              <w:rPr>
                <w:rFonts w:ascii="Arial" w:eastAsia="Times New Roman" w:hAnsi="Arial" w:cs="Arial"/>
                <w:bCs/>
                <w:sz w:val="18"/>
                <w:szCs w:val="18"/>
              </w:rPr>
            </w:pPr>
          </w:p>
        </w:tc>
      </w:tr>
      <w:tr w:rsidR="00066810" w:rsidRPr="00EC01F4" w14:paraId="5D2117E3" w14:textId="77777777" w:rsidTr="00C415CD">
        <w:trPr>
          <w:trHeight w:val="227"/>
        </w:trPr>
        <w:tc>
          <w:tcPr>
            <w:tcW w:w="694" w:type="dxa"/>
          </w:tcPr>
          <w:p w14:paraId="69E0A78C" w14:textId="1A20BB1F"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89</w:t>
            </w:r>
          </w:p>
        </w:tc>
        <w:tc>
          <w:tcPr>
            <w:tcW w:w="1721" w:type="dxa"/>
          </w:tcPr>
          <w:p w14:paraId="6A8893A1" w14:textId="77777777" w:rsidR="00066810" w:rsidRPr="00EC01F4" w:rsidRDefault="00066810" w:rsidP="00CF3ECD">
            <w:pPr>
              <w:ind w:right="120"/>
              <w:rPr>
                <w:rFonts w:ascii="Arial" w:hAnsi="Arial" w:cs="Arial"/>
                <w:sz w:val="18"/>
                <w:szCs w:val="18"/>
              </w:rPr>
            </w:pPr>
          </w:p>
          <w:p w14:paraId="1494654D" w14:textId="77777777" w:rsidR="00066810" w:rsidRPr="00EC01F4" w:rsidRDefault="00066810" w:rsidP="00CF3ECD">
            <w:pPr>
              <w:ind w:right="120"/>
              <w:rPr>
                <w:rFonts w:ascii="Arial" w:hAnsi="Arial" w:cs="Arial"/>
                <w:sz w:val="18"/>
                <w:szCs w:val="18"/>
              </w:rPr>
            </w:pPr>
            <w:r w:rsidRPr="00EC01F4">
              <w:rPr>
                <w:rFonts w:ascii="Arial" w:hAnsi="Arial" w:cs="Arial"/>
                <w:sz w:val="18"/>
                <w:szCs w:val="18"/>
              </w:rPr>
              <w:t>U2 22.02 (v)</w:t>
            </w:r>
          </w:p>
          <w:p w14:paraId="1BFEFE56" w14:textId="77777777" w:rsidR="00066810" w:rsidRPr="00EC01F4" w:rsidRDefault="00066810" w:rsidP="00CF3ECD">
            <w:pPr>
              <w:ind w:right="120"/>
              <w:rPr>
                <w:rFonts w:ascii="Arial" w:hAnsi="Arial" w:cs="Arial"/>
                <w:sz w:val="18"/>
                <w:szCs w:val="18"/>
              </w:rPr>
            </w:pPr>
          </w:p>
          <w:p w14:paraId="206FE809" w14:textId="77777777" w:rsidR="00066810" w:rsidRPr="00EC01F4" w:rsidRDefault="00066810" w:rsidP="00CF3ECD">
            <w:pPr>
              <w:rPr>
                <w:rFonts w:ascii="Arial" w:hAnsi="Arial" w:cs="Arial"/>
                <w:sz w:val="18"/>
                <w:szCs w:val="18"/>
                <w:lang w:val="en-CA"/>
              </w:rPr>
            </w:pPr>
          </w:p>
        </w:tc>
        <w:tc>
          <w:tcPr>
            <w:tcW w:w="4240" w:type="dxa"/>
          </w:tcPr>
          <w:p w14:paraId="00255CFE"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lastRenderedPageBreak/>
              <w:t>New</w:t>
            </w:r>
          </w:p>
        </w:tc>
        <w:tc>
          <w:tcPr>
            <w:tcW w:w="2790" w:type="dxa"/>
          </w:tcPr>
          <w:p w14:paraId="346D26D5" w14:textId="77777777" w:rsidR="00066810" w:rsidRPr="00EC01F4" w:rsidRDefault="00066810" w:rsidP="00CF3ECD">
            <w:pPr>
              <w:rPr>
                <w:rFonts w:ascii="Arial" w:hAnsi="Arial" w:cs="Arial"/>
                <w:sz w:val="18"/>
                <w:szCs w:val="18"/>
                <w:lang w:val="en-CA"/>
              </w:rPr>
            </w:pPr>
            <w:r w:rsidRPr="00EC01F4">
              <w:rPr>
                <w:rFonts w:ascii="Arial" w:hAnsi="Arial" w:cs="Arial"/>
                <w:sz w:val="18"/>
                <w:szCs w:val="18"/>
              </w:rPr>
              <w:t>Data Collection: Employer must provide information on hiring and job applications</w:t>
            </w:r>
          </w:p>
        </w:tc>
        <w:tc>
          <w:tcPr>
            <w:tcW w:w="3690" w:type="dxa"/>
          </w:tcPr>
          <w:p w14:paraId="5A7799D0" w14:textId="77777777" w:rsidR="00C140AC" w:rsidRPr="00907617" w:rsidRDefault="00C140AC" w:rsidP="00C140AC">
            <w:pPr>
              <w:rPr>
                <w:rFonts w:ascii="Arial" w:eastAsia="Times New Roman" w:hAnsi="Arial" w:cs="Arial"/>
                <w:b/>
                <w:bCs/>
                <w:color w:val="222222"/>
                <w:sz w:val="18"/>
                <w:szCs w:val="18"/>
              </w:rPr>
            </w:pPr>
            <w:r w:rsidRPr="00907617">
              <w:rPr>
                <w:rFonts w:ascii="Arial" w:eastAsia="Times New Roman" w:hAnsi="Arial" w:cs="Arial"/>
                <w:b/>
                <w:bCs/>
                <w:color w:val="222222"/>
                <w:sz w:val="18"/>
                <w:szCs w:val="18"/>
              </w:rPr>
              <w:t>Union counter presented to the employer on January 25</w:t>
            </w:r>
            <w:r w:rsidRPr="00907617">
              <w:rPr>
                <w:rFonts w:ascii="Arial" w:eastAsia="Times New Roman" w:hAnsi="Arial" w:cs="Arial"/>
                <w:b/>
                <w:bCs/>
                <w:color w:val="222222"/>
                <w:sz w:val="18"/>
                <w:szCs w:val="18"/>
                <w:vertAlign w:val="superscript"/>
              </w:rPr>
              <w:t>th</w:t>
            </w:r>
            <w:r w:rsidRPr="00907617">
              <w:rPr>
                <w:rFonts w:ascii="Arial" w:eastAsia="Times New Roman" w:hAnsi="Arial" w:cs="Arial"/>
                <w:b/>
                <w:bCs/>
                <w:color w:val="222222"/>
                <w:sz w:val="18"/>
                <w:szCs w:val="18"/>
              </w:rPr>
              <w:t xml:space="preserve"> </w:t>
            </w:r>
          </w:p>
          <w:p w14:paraId="3954A006" w14:textId="77777777" w:rsidR="00C140AC" w:rsidRPr="00907617" w:rsidRDefault="00C140AC" w:rsidP="00C140AC">
            <w:pPr>
              <w:ind w:right="120"/>
              <w:rPr>
                <w:rFonts w:ascii="Arial" w:hAnsi="Arial" w:cs="Arial"/>
                <w:sz w:val="18"/>
                <w:szCs w:val="18"/>
              </w:rPr>
            </w:pPr>
          </w:p>
          <w:p w14:paraId="7E8BC963" w14:textId="77777777" w:rsidR="00C140AC" w:rsidRPr="00907617" w:rsidRDefault="00C140AC" w:rsidP="00C140AC">
            <w:pPr>
              <w:ind w:right="120"/>
              <w:rPr>
                <w:rFonts w:ascii="Arial" w:hAnsi="Arial" w:cs="Arial"/>
                <w:sz w:val="18"/>
                <w:szCs w:val="18"/>
              </w:rPr>
            </w:pPr>
            <w:r w:rsidRPr="00907617">
              <w:rPr>
                <w:rFonts w:ascii="Arial" w:hAnsi="Arial" w:cs="Arial"/>
                <w:sz w:val="18"/>
                <w:szCs w:val="18"/>
              </w:rPr>
              <w:lastRenderedPageBreak/>
              <w:t>The employer shall annually provide the union with data showing total numbers of applicants to bargaining unit positions, which positions were assigned to whom, and the associated self-identification categories selected. Failure to comply with the provisions outlined in Articles U1 22.02 (v), U2 22.02 (v), U3 14.02 (v) will result in the employer having to pay a penalty to the union of $10,000, payable to the Ways and Means Fund.</w:t>
            </w:r>
          </w:p>
          <w:p w14:paraId="53B9D88B" w14:textId="77777777" w:rsidR="00066810" w:rsidRPr="00907617" w:rsidRDefault="00066810" w:rsidP="00CF3ECD">
            <w:pPr>
              <w:rPr>
                <w:rFonts w:ascii="Arial" w:hAnsi="Arial" w:cs="Arial"/>
                <w:sz w:val="18"/>
                <w:szCs w:val="18"/>
              </w:rPr>
            </w:pPr>
          </w:p>
        </w:tc>
        <w:tc>
          <w:tcPr>
            <w:tcW w:w="4135" w:type="dxa"/>
          </w:tcPr>
          <w:p w14:paraId="1BB536D2" w14:textId="77777777" w:rsidR="00650DDA" w:rsidRPr="00EC01F4" w:rsidRDefault="00650DDA" w:rsidP="00CF3ECD">
            <w:pPr>
              <w:ind w:right="120"/>
              <w:rPr>
                <w:rFonts w:ascii="Arial" w:hAnsi="Arial" w:cs="Arial"/>
                <w:sz w:val="18"/>
                <w:szCs w:val="18"/>
              </w:rPr>
            </w:pPr>
            <w:r w:rsidRPr="00EC01F4">
              <w:rPr>
                <w:rFonts w:ascii="Arial" w:hAnsi="Arial" w:cs="Arial"/>
                <w:sz w:val="18"/>
                <w:szCs w:val="18"/>
              </w:rPr>
              <w:lastRenderedPageBreak/>
              <w:t xml:space="preserve">No.  </w:t>
            </w:r>
          </w:p>
          <w:p w14:paraId="1204E677" w14:textId="77777777" w:rsidR="00650DDA" w:rsidRPr="00EC01F4" w:rsidRDefault="00650DDA" w:rsidP="00CF3ECD">
            <w:pPr>
              <w:ind w:right="120"/>
              <w:rPr>
                <w:rFonts w:ascii="Arial" w:hAnsi="Arial" w:cs="Arial"/>
                <w:sz w:val="18"/>
                <w:szCs w:val="18"/>
              </w:rPr>
            </w:pPr>
          </w:p>
          <w:p w14:paraId="610A2457" w14:textId="77777777" w:rsidR="00650DDA" w:rsidRPr="00EC01F4" w:rsidRDefault="00650DDA" w:rsidP="00CF3ECD">
            <w:pPr>
              <w:ind w:right="120"/>
              <w:rPr>
                <w:rFonts w:ascii="Arial" w:hAnsi="Arial" w:cs="Arial"/>
                <w:sz w:val="18"/>
                <w:szCs w:val="18"/>
              </w:rPr>
            </w:pPr>
            <w:r w:rsidRPr="00EC01F4">
              <w:rPr>
                <w:rFonts w:ascii="Arial" w:hAnsi="Arial" w:cs="Arial"/>
                <w:sz w:val="18"/>
                <w:szCs w:val="18"/>
              </w:rPr>
              <w:lastRenderedPageBreak/>
              <w:t xml:space="preserve">This is not practicable / achievable.  Blanket applications make it impractical to breakdown by position application.  </w:t>
            </w:r>
          </w:p>
        </w:tc>
      </w:tr>
      <w:tr w:rsidR="00066810" w:rsidRPr="00EC01F4" w14:paraId="1493101F" w14:textId="77777777" w:rsidTr="00C415CD">
        <w:trPr>
          <w:trHeight w:val="227"/>
        </w:trPr>
        <w:tc>
          <w:tcPr>
            <w:tcW w:w="694" w:type="dxa"/>
          </w:tcPr>
          <w:p w14:paraId="599E4A16"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lastRenderedPageBreak/>
              <w:t>90</w:t>
            </w:r>
          </w:p>
        </w:tc>
        <w:tc>
          <w:tcPr>
            <w:tcW w:w="1721" w:type="dxa"/>
          </w:tcPr>
          <w:p w14:paraId="288D1A0A" w14:textId="77777777" w:rsidR="00066810" w:rsidRPr="00EC01F4" w:rsidRDefault="00066810" w:rsidP="00CF3ECD">
            <w:pPr>
              <w:rPr>
                <w:rFonts w:ascii="Arial" w:eastAsia="Times New Roman" w:hAnsi="Arial" w:cs="Arial"/>
                <w:sz w:val="18"/>
                <w:szCs w:val="18"/>
              </w:rPr>
            </w:pPr>
          </w:p>
          <w:p w14:paraId="482CC8A0" w14:textId="77777777" w:rsidR="00066810" w:rsidRPr="00EC01F4" w:rsidRDefault="00066810" w:rsidP="00CF3ECD">
            <w:pPr>
              <w:rPr>
                <w:rFonts w:ascii="Arial" w:eastAsia="Times New Roman" w:hAnsi="Arial" w:cs="Arial"/>
                <w:sz w:val="18"/>
                <w:szCs w:val="18"/>
              </w:rPr>
            </w:pPr>
            <w:r w:rsidRPr="00EC01F4">
              <w:rPr>
                <w:rFonts w:ascii="Arial" w:eastAsia="Times New Roman" w:hAnsi="Arial" w:cs="Arial"/>
                <w:sz w:val="18"/>
                <w:szCs w:val="18"/>
              </w:rPr>
              <w:t>U2 5.03</w:t>
            </w:r>
          </w:p>
          <w:p w14:paraId="7919778A" w14:textId="77777777" w:rsidR="00066810" w:rsidRPr="00EC01F4" w:rsidRDefault="00066810" w:rsidP="00CF3ECD">
            <w:pPr>
              <w:rPr>
                <w:rFonts w:ascii="Arial" w:eastAsia="Times New Roman" w:hAnsi="Arial" w:cs="Arial"/>
                <w:sz w:val="18"/>
                <w:szCs w:val="18"/>
              </w:rPr>
            </w:pPr>
          </w:p>
          <w:p w14:paraId="610BEC08" w14:textId="77777777" w:rsidR="00066810" w:rsidRPr="00EC01F4" w:rsidRDefault="00066810" w:rsidP="00CF3ECD">
            <w:pPr>
              <w:rPr>
                <w:rFonts w:ascii="Arial" w:hAnsi="Arial" w:cs="Arial"/>
                <w:sz w:val="18"/>
                <w:szCs w:val="18"/>
                <w:lang w:val="en-CA"/>
              </w:rPr>
            </w:pPr>
          </w:p>
        </w:tc>
        <w:tc>
          <w:tcPr>
            <w:tcW w:w="4240" w:type="dxa"/>
          </w:tcPr>
          <w:p w14:paraId="216AD556"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New</w:t>
            </w:r>
          </w:p>
          <w:p w14:paraId="1A870356" w14:textId="77777777" w:rsidR="00066810" w:rsidRPr="00EC01F4" w:rsidRDefault="00066810" w:rsidP="00CF3ECD">
            <w:pPr>
              <w:rPr>
                <w:rFonts w:ascii="Arial" w:hAnsi="Arial" w:cs="Arial"/>
                <w:sz w:val="18"/>
                <w:szCs w:val="18"/>
                <w:lang w:val="en-CA"/>
              </w:rPr>
            </w:pPr>
          </w:p>
          <w:p w14:paraId="4897AB78" w14:textId="77777777" w:rsidR="00066810" w:rsidRPr="00EC01F4" w:rsidRDefault="00066810" w:rsidP="00CF3ECD">
            <w:pPr>
              <w:rPr>
                <w:rFonts w:ascii="Arial" w:eastAsia="Times New Roman" w:hAnsi="Arial" w:cs="Arial"/>
                <w:sz w:val="18"/>
                <w:szCs w:val="18"/>
              </w:rPr>
            </w:pPr>
            <w:r w:rsidRPr="00EC01F4">
              <w:rPr>
                <w:rFonts w:ascii="Arial" w:eastAsia="Times New Roman" w:hAnsi="Arial" w:cs="Arial"/>
                <w:sz w:val="18"/>
                <w:szCs w:val="18"/>
              </w:rPr>
              <w:t>ADD to end of second last paragraph, after “… in the Greater Toronto Area.</w:t>
            </w:r>
          </w:p>
          <w:p w14:paraId="7D9A0164" w14:textId="77777777" w:rsidR="00066810" w:rsidRPr="00EC01F4" w:rsidRDefault="00066810" w:rsidP="00CF3ECD">
            <w:pPr>
              <w:rPr>
                <w:rFonts w:ascii="Arial" w:hAnsi="Arial" w:cs="Arial"/>
                <w:sz w:val="18"/>
                <w:szCs w:val="18"/>
                <w:lang w:val="en-CA"/>
              </w:rPr>
            </w:pPr>
          </w:p>
        </w:tc>
        <w:tc>
          <w:tcPr>
            <w:tcW w:w="2790" w:type="dxa"/>
          </w:tcPr>
          <w:p w14:paraId="183461A0" w14:textId="77777777" w:rsidR="0001340D" w:rsidRPr="00EC01F4" w:rsidRDefault="0001340D" w:rsidP="0001340D">
            <w:pPr>
              <w:rPr>
                <w:rFonts w:ascii="Arial" w:hAnsi="Arial" w:cs="Arial"/>
                <w:bCs/>
                <w:sz w:val="18"/>
                <w:szCs w:val="18"/>
                <w:lang w:val="en-CA"/>
              </w:rPr>
            </w:pPr>
            <w:r w:rsidRPr="00EC01F4">
              <w:rPr>
                <w:rFonts w:ascii="Arial" w:hAnsi="Arial" w:cs="Arial"/>
                <w:bCs/>
                <w:sz w:val="18"/>
                <w:szCs w:val="18"/>
                <w:lang w:val="en-CA"/>
              </w:rPr>
              <w:t>Provide more concrete definition to what is meant by under-representation</w:t>
            </w:r>
          </w:p>
          <w:p w14:paraId="2C91FA30" w14:textId="77777777" w:rsidR="006F7DFF" w:rsidRPr="00EC01F4" w:rsidRDefault="006F7DFF" w:rsidP="0001340D">
            <w:pPr>
              <w:rPr>
                <w:rFonts w:ascii="Arial" w:hAnsi="Arial" w:cs="Arial"/>
                <w:bCs/>
                <w:sz w:val="18"/>
                <w:szCs w:val="18"/>
                <w:lang w:val="en-CA"/>
              </w:rPr>
            </w:pPr>
          </w:p>
          <w:p w14:paraId="7737CCB7" w14:textId="77777777" w:rsidR="00066810" w:rsidRPr="00EC01F4" w:rsidRDefault="00066810" w:rsidP="00907617">
            <w:pPr>
              <w:rPr>
                <w:rFonts w:ascii="Arial" w:hAnsi="Arial" w:cs="Arial"/>
                <w:sz w:val="18"/>
                <w:szCs w:val="18"/>
                <w:lang w:val="en-CA"/>
              </w:rPr>
            </w:pPr>
          </w:p>
        </w:tc>
        <w:tc>
          <w:tcPr>
            <w:tcW w:w="3690" w:type="dxa"/>
          </w:tcPr>
          <w:p w14:paraId="32B57B0C" w14:textId="77777777" w:rsidR="00C140AC" w:rsidRPr="00907617" w:rsidRDefault="00C140AC" w:rsidP="00C140AC">
            <w:pPr>
              <w:rPr>
                <w:rFonts w:ascii="Arial" w:hAnsi="Arial" w:cs="Arial"/>
                <w:color w:val="000000"/>
                <w:sz w:val="18"/>
                <w:szCs w:val="18"/>
              </w:rPr>
            </w:pPr>
            <w:r w:rsidRPr="00907617">
              <w:rPr>
                <w:rFonts w:ascii="Arial" w:hAnsi="Arial" w:cs="Arial"/>
                <w:color w:val="000000"/>
                <w:sz w:val="18"/>
                <w:szCs w:val="18"/>
              </w:rPr>
              <w:t>Unless otherwise agreed upon, underrepresentation shall be understood to mean fewer bargaining unit members that identify as belonging to one or more of the equity seeking groups than the availability data for the Greater Toronto Area reports.</w:t>
            </w:r>
          </w:p>
          <w:p w14:paraId="773E4ADB" w14:textId="77777777" w:rsidR="00C140AC" w:rsidRPr="00907617" w:rsidRDefault="00C140AC" w:rsidP="00C140AC">
            <w:pPr>
              <w:rPr>
                <w:rFonts w:ascii="Arial" w:hAnsi="Arial" w:cs="Arial"/>
                <w:color w:val="000000"/>
                <w:sz w:val="18"/>
                <w:szCs w:val="18"/>
              </w:rPr>
            </w:pPr>
            <w:r w:rsidRPr="00907617">
              <w:rPr>
                <w:rFonts w:ascii="Arial" w:hAnsi="Arial" w:cs="Arial"/>
                <w:strike/>
                <w:color w:val="000000"/>
                <w:sz w:val="18"/>
                <w:szCs w:val="18"/>
              </w:rPr>
              <w:t xml:space="preserve">Having regard to the above and available data, for the 2017 - 2020 Collective Agreement </w:t>
            </w:r>
            <w:r w:rsidRPr="00907617">
              <w:rPr>
                <w:rFonts w:ascii="Arial" w:hAnsi="Arial" w:cs="Arial"/>
                <w:color w:val="000000"/>
                <w:sz w:val="18"/>
                <w:szCs w:val="18"/>
              </w:rPr>
              <w:t xml:space="preserve">the following minimum thresholds will be used when applying intersectional equity data: </w:t>
            </w:r>
          </w:p>
          <w:p w14:paraId="2BCAA90C" w14:textId="77777777" w:rsidR="00C140AC" w:rsidRPr="00907617" w:rsidRDefault="00C140AC" w:rsidP="00C140AC">
            <w:pPr>
              <w:rPr>
                <w:rFonts w:ascii="Arial" w:hAnsi="Arial" w:cs="Arial"/>
                <w:color w:val="000000"/>
                <w:sz w:val="18"/>
                <w:szCs w:val="18"/>
              </w:rPr>
            </w:pPr>
          </w:p>
          <w:p w14:paraId="18C40402" w14:textId="77777777" w:rsidR="00C140AC" w:rsidRPr="00907617" w:rsidRDefault="00C140AC" w:rsidP="00C140AC">
            <w:pPr>
              <w:rPr>
                <w:rFonts w:ascii="Arial" w:hAnsi="Arial" w:cs="Arial"/>
                <w:color w:val="000000"/>
                <w:sz w:val="18"/>
                <w:szCs w:val="18"/>
              </w:rPr>
            </w:pPr>
            <w:r w:rsidRPr="00907617">
              <w:rPr>
                <w:rFonts w:ascii="Arial" w:hAnsi="Arial" w:cs="Arial"/>
                <w:color w:val="000000"/>
                <w:sz w:val="18"/>
                <w:szCs w:val="18"/>
              </w:rPr>
              <w:t xml:space="preserve">1) Where there are fewer than 44% members in the hiring unit doing bargaining unit work that identify as women and/or where there are fewer than 30% of members in the hiring unit who identify as racialized people (“visible minorities”), then an applicant that self identifies as a racialized woman will be appointed. </w:t>
            </w:r>
          </w:p>
          <w:p w14:paraId="32DA819E" w14:textId="77777777" w:rsidR="00C140AC" w:rsidRPr="00907617" w:rsidRDefault="00C140AC" w:rsidP="00C140AC">
            <w:pPr>
              <w:rPr>
                <w:rFonts w:ascii="Arial" w:hAnsi="Arial" w:cs="Arial"/>
                <w:color w:val="000000"/>
                <w:sz w:val="18"/>
                <w:szCs w:val="18"/>
              </w:rPr>
            </w:pPr>
            <w:r w:rsidRPr="00907617">
              <w:rPr>
                <w:rFonts w:ascii="Arial" w:hAnsi="Arial" w:cs="Arial"/>
                <w:color w:val="000000"/>
                <w:sz w:val="18"/>
                <w:szCs w:val="18"/>
              </w:rPr>
              <w:t>2) if there are no racialized women candidates, then a candidate from the more underrepresented group will be appointed.</w:t>
            </w:r>
          </w:p>
          <w:p w14:paraId="03AB496B" w14:textId="77777777" w:rsidR="00C140AC" w:rsidRPr="00907617" w:rsidRDefault="00C140AC" w:rsidP="00C140AC">
            <w:pPr>
              <w:rPr>
                <w:rFonts w:ascii="Arial" w:hAnsi="Arial" w:cs="Arial"/>
                <w:color w:val="000000"/>
                <w:sz w:val="18"/>
                <w:szCs w:val="18"/>
              </w:rPr>
            </w:pPr>
            <w:r w:rsidRPr="00907617">
              <w:rPr>
                <w:rFonts w:ascii="Arial" w:hAnsi="Arial" w:cs="Arial"/>
                <w:color w:val="000000"/>
                <w:sz w:val="18"/>
                <w:szCs w:val="18"/>
              </w:rPr>
              <w:t>3) if there are no candidates under (1) or if the hiring unit has met both thresholds in (1), than a candidate that self-identifies as an Indigenous (Aboriginal) person and/or a person with a disability will be hired.</w:t>
            </w:r>
          </w:p>
          <w:p w14:paraId="5D2C3821" w14:textId="77777777" w:rsidR="00C140AC" w:rsidRPr="00907617" w:rsidRDefault="00C140AC" w:rsidP="00C140AC">
            <w:pPr>
              <w:rPr>
                <w:rFonts w:ascii="Arial" w:hAnsi="Arial" w:cs="Arial"/>
                <w:color w:val="000000"/>
                <w:sz w:val="18"/>
                <w:szCs w:val="18"/>
              </w:rPr>
            </w:pPr>
            <w:r w:rsidRPr="00907617">
              <w:rPr>
                <w:rFonts w:ascii="Arial" w:hAnsi="Arial" w:cs="Arial"/>
                <w:color w:val="000000"/>
                <w:sz w:val="18"/>
                <w:szCs w:val="18"/>
              </w:rPr>
              <w:t>4) if there are no candidates from the under-represented groups or if the hiring unit has met the thresholds under (1), then a candidate that self identifies as LGBTQ will be hired.</w:t>
            </w:r>
          </w:p>
          <w:p w14:paraId="047234EA" w14:textId="77777777" w:rsidR="00C140AC" w:rsidRPr="00907617" w:rsidRDefault="00C140AC" w:rsidP="00C140AC">
            <w:pPr>
              <w:rPr>
                <w:rFonts w:ascii="Arial" w:hAnsi="Arial" w:cs="Arial"/>
                <w:color w:val="000000"/>
                <w:sz w:val="18"/>
                <w:szCs w:val="18"/>
              </w:rPr>
            </w:pPr>
            <w:r w:rsidRPr="00907617">
              <w:rPr>
                <w:rFonts w:ascii="Arial" w:hAnsi="Arial" w:cs="Arial"/>
                <w:color w:val="000000"/>
                <w:sz w:val="18"/>
                <w:szCs w:val="18"/>
              </w:rPr>
              <w:lastRenderedPageBreak/>
              <w:t xml:space="preserve">Hiring unit data for the most recent consecutive three contract years (or, during implementation, such period up to three contract years as is available) shall be used to establish hiring unit representation.  </w:t>
            </w:r>
          </w:p>
          <w:p w14:paraId="2C64B034" w14:textId="77777777" w:rsidR="00C140AC" w:rsidRPr="00907617" w:rsidRDefault="00C140AC" w:rsidP="00C140AC">
            <w:pPr>
              <w:rPr>
                <w:rFonts w:ascii="Arial" w:hAnsi="Arial" w:cs="Arial"/>
                <w:color w:val="000000"/>
                <w:sz w:val="18"/>
                <w:szCs w:val="18"/>
              </w:rPr>
            </w:pPr>
          </w:p>
          <w:p w14:paraId="2DC88166" w14:textId="77777777" w:rsidR="00C140AC" w:rsidRPr="00907617" w:rsidRDefault="00C140AC" w:rsidP="00C140AC">
            <w:pPr>
              <w:rPr>
                <w:rFonts w:ascii="Arial" w:hAnsi="Arial" w:cs="Arial"/>
                <w:color w:val="000000"/>
                <w:sz w:val="18"/>
                <w:szCs w:val="18"/>
              </w:rPr>
            </w:pPr>
            <w:r w:rsidRPr="00907617">
              <w:rPr>
                <w:rFonts w:ascii="Arial" w:hAnsi="Arial" w:cs="Arial"/>
                <w:color w:val="000000"/>
                <w:sz w:val="18"/>
                <w:szCs w:val="18"/>
              </w:rPr>
              <w:t>Where issues of interpretation, data or process arise during implementation, the parties will review these at the Employment Equity Committee.</w:t>
            </w:r>
          </w:p>
          <w:p w14:paraId="0018FCFA" w14:textId="77777777" w:rsidR="00066810" w:rsidRPr="00907617" w:rsidRDefault="00066810" w:rsidP="0089495C">
            <w:pPr>
              <w:rPr>
                <w:rFonts w:ascii="Arial" w:hAnsi="Arial" w:cs="Arial"/>
                <w:sz w:val="18"/>
                <w:szCs w:val="18"/>
              </w:rPr>
            </w:pPr>
          </w:p>
        </w:tc>
        <w:tc>
          <w:tcPr>
            <w:tcW w:w="4135" w:type="dxa"/>
          </w:tcPr>
          <w:p w14:paraId="5B7B2617" w14:textId="77777777" w:rsidR="005016EC" w:rsidRPr="00ED51AD" w:rsidRDefault="005016EC" w:rsidP="005016EC">
            <w:pPr>
              <w:rPr>
                <w:rFonts w:ascii="Arial" w:hAnsi="Arial" w:cs="Arial"/>
                <w:b/>
                <w:sz w:val="18"/>
                <w:szCs w:val="18"/>
              </w:rPr>
            </w:pPr>
            <w:r w:rsidRPr="00ED51AD">
              <w:rPr>
                <w:rFonts w:ascii="Arial" w:hAnsi="Arial" w:cs="Arial"/>
                <w:b/>
                <w:sz w:val="18"/>
                <w:szCs w:val="18"/>
              </w:rPr>
              <w:lastRenderedPageBreak/>
              <w:t xml:space="preserve">AGREED: </w:t>
            </w:r>
          </w:p>
          <w:p w14:paraId="1E712789" w14:textId="77777777" w:rsidR="005016EC" w:rsidRPr="00ED51AD" w:rsidRDefault="005016EC" w:rsidP="005016EC">
            <w:pPr>
              <w:rPr>
                <w:rFonts w:ascii="Arial" w:hAnsi="Arial" w:cs="Arial"/>
                <w:sz w:val="18"/>
                <w:szCs w:val="18"/>
              </w:rPr>
            </w:pPr>
            <w:r w:rsidRPr="00ED51AD">
              <w:rPr>
                <w:rFonts w:ascii="Arial" w:hAnsi="Arial" w:cs="Arial"/>
                <w:sz w:val="18"/>
                <w:szCs w:val="18"/>
              </w:rPr>
              <w:t xml:space="preserve">            </w:t>
            </w:r>
          </w:p>
          <w:p w14:paraId="76066AD0" w14:textId="77777777" w:rsidR="005016EC" w:rsidRPr="00ED51AD" w:rsidRDefault="005016EC" w:rsidP="005016EC">
            <w:pPr>
              <w:rPr>
                <w:rFonts w:ascii="Arial" w:hAnsi="Arial" w:cs="Arial"/>
                <w:sz w:val="18"/>
                <w:szCs w:val="18"/>
              </w:rPr>
            </w:pPr>
            <w:r w:rsidRPr="00ED51AD">
              <w:rPr>
                <w:rFonts w:ascii="Arial" w:hAnsi="Arial" w:cs="Arial"/>
                <w:sz w:val="18"/>
                <w:szCs w:val="18"/>
              </w:rPr>
              <w:t>Unless otherwise agreed upon, underrepresentation shall be understood to mean fewer bargaining unit members that identify as belonging to one or more of the equity seeking groups than the availability data for the Greater Toronto Area reports.</w:t>
            </w:r>
          </w:p>
          <w:p w14:paraId="6F3CA8AB" w14:textId="77777777" w:rsidR="005016EC" w:rsidRPr="00ED51AD" w:rsidRDefault="005016EC" w:rsidP="005016EC">
            <w:pPr>
              <w:rPr>
                <w:rFonts w:ascii="Arial" w:hAnsi="Arial" w:cs="Arial"/>
                <w:sz w:val="18"/>
                <w:szCs w:val="18"/>
              </w:rPr>
            </w:pPr>
            <w:r w:rsidRPr="00ED51AD">
              <w:rPr>
                <w:rFonts w:ascii="Arial" w:hAnsi="Arial" w:cs="Arial"/>
                <w:sz w:val="18"/>
                <w:szCs w:val="18"/>
              </w:rPr>
              <w:t xml:space="preserve">Having regard to the above and available data, for the 2017 - 2020 Collective Agreement the following minimum thresholds will be used when applying intersectional equity data: </w:t>
            </w:r>
          </w:p>
          <w:p w14:paraId="051F92BF" w14:textId="77777777" w:rsidR="005016EC" w:rsidRPr="00ED51AD" w:rsidRDefault="005016EC" w:rsidP="005016EC">
            <w:pPr>
              <w:rPr>
                <w:rFonts w:ascii="Arial" w:hAnsi="Arial" w:cs="Arial"/>
                <w:sz w:val="18"/>
                <w:szCs w:val="18"/>
              </w:rPr>
            </w:pPr>
            <w:r w:rsidRPr="00ED51AD">
              <w:rPr>
                <w:rFonts w:ascii="Arial" w:hAnsi="Arial" w:cs="Arial"/>
                <w:sz w:val="18"/>
                <w:szCs w:val="18"/>
              </w:rPr>
              <w:t xml:space="preserve"> </w:t>
            </w:r>
          </w:p>
          <w:p w14:paraId="274D6F26" w14:textId="77777777" w:rsidR="005016EC" w:rsidRPr="00ED51AD" w:rsidRDefault="005016EC" w:rsidP="005016EC">
            <w:pPr>
              <w:rPr>
                <w:rFonts w:ascii="Arial" w:hAnsi="Arial" w:cs="Arial"/>
                <w:sz w:val="18"/>
                <w:szCs w:val="18"/>
              </w:rPr>
            </w:pPr>
            <w:r w:rsidRPr="00ED51AD">
              <w:rPr>
                <w:rFonts w:ascii="Arial" w:hAnsi="Arial" w:cs="Arial"/>
                <w:sz w:val="18"/>
                <w:szCs w:val="18"/>
              </w:rPr>
              <w:t xml:space="preserve">1) Where there are fewer than 44% members in the hiring unit doing bargaining unit work that identify as women and/or where there are fewer than 30% of members in the hiring unit who identify as racialized people (“visible minorities”), then an applicant that self identifies as a racialized woman will be appointed. </w:t>
            </w:r>
          </w:p>
          <w:p w14:paraId="60ADBC66" w14:textId="77777777" w:rsidR="005016EC" w:rsidRPr="00ED51AD" w:rsidRDefault="005016EC" w:rsidP="005016EC">
            <w:pPr>
              <w:rPr>
                <w:rFonts w:ascii="Arial" w:hAnsi="Arial" w:cs="Arial"/>
                <w:sz w:val="18"/>
                <w:szCs w:val="18"/>
              </w:rPr>
            </w:pPr>
          </w:p>
          <w:p w14:paraId="04218CB8" w14:textId="77777777" w:rsidR="005016EC" w:rsidRPr="00ED51AD" w:rsidRDefault="005016EC" w:rsidP="005016EC">
            <w:pPr>
              <w:rPr>
                <w:rFonts w:ascii="Arial" w:hAnsi="Arial" w:cs="Arial"/>
                <w:sz w:val="18"/>
                <w:szCs w:val="18"/>
              </w:rPr>
            </w:pPr>
            <w:r w:rsidRPr="00ED51AD">
              <w:rPr>
                <w:rFonts w:ascii="Arial" w:hAnsi="Arial" w:cs="Arial"/>
                <w:sz w:val="18"/>
                <w:szCs w:val="18"/>
              </w:rPr>
              <w:t>2) if there are no racialized women candidates, then a candidate from the more underrepresented group will be appointed.</w:t>
            </w:r>
          </w:p>
          <w:p w14:paraId="16202565" w14:textId="77777777" w:rsidR="005016EC" w:rsidRPr="00ED51AD" w:rsidRDefault="005016EC" w:rsidP="005016EC">
            <w:pPr>
              <w:rPr>
                <w:rFonts w:ascii="Arial" w:hAnsi="Arial" w:cs="Arial"/>
                <w:sz w:val="18"/>
                <w:szCs w:val="18"/>
              </w:rPr>
            </w:pPr>
          </w:p>
          <w:p w14:paraId="6A475028" w14:textId="77777777" w:rsidR="005016EC" w:rsidRPr="00ED51AD" w:rsidRDefault="005016EC" w:rsidP="005016EC">
            <w:pPr>
              <w:rPr>
                <w:rFonts w:ascii="Arial" w:hAnsi="Arial" w:cs="Arial"/>
                <w:sz w:val="18"/>
                <w:szCs w:val="18"/>
              </w:rPr>
            </w:pPr>
            <w:r w:rsidRPr="00ED51AD">
              <w:rPr>
                <w:rFonts w:ascii="Arial" w:hAnsi="Arial" w:cs="Arial"/>
                <w:sz w:val="18"/>
                <w:szCs w:val="18"/>
              </w:rPr>
              <w:t>3) if there are no candidates under (1) or if the hiring unit has met both thresholds in (1), than a candidate that self-identifies as an Indigenous (Aboriginal) person and/or a person with a disability will be hired.</w:t>
            </w:r>
          </w:p>
          <w:p w14:paraId="4CDAFEC6" w14:textId="77777777" w:rsidR="005016EC" w:rsidRPr="00ED51AD" w:rsidRDefault="005016EC" w:rsidP="005016EC">
            <w:pPr>
              <w:rPr>
                <w:rFonts w:ascii="Arial" w:hAnsi="Arial" w:cs="Arial"/>
                <w:sz w:val="18"/>
                <w:szCs w:val="18"/>
              </w:rPr>
            </w:pPr>
          </w:p>
          <w:p w14:paraId="086CCF85" w14:textId="77777777" w:rsidR="005016EC" w:rsidRPr="00ED51AD" w:rsidRDefault="005016EC" w:rsidP="005016EC">
            <w:pPr>
              <w:rPr>
                <w:rFonts w:ascii="Arial" w:hAnsi="Arial" w:cs="Arial"/>
                <w:sz w:val="18"/>
                <w:szCs w:val="18"/>
              </w:rPr>
            </w:pPr>
            <w:r w:rsidRPr="00ED51AD">
              <w:rPr>
                <w:rFonts w:ascii="Arial" w:hAnsi="Arial" w:cs="Arial"/>
                <w:sz w:val="18"/>
                <w:szCs w:val="18"/>
              </w:rPr>
              <w:t xml:space="preserve">4) if there are no candidates from the under-represented groups </w:t>
            </w:r>
            <w:r w:rsidRPr="00ED51AD">
              <w:rPr>
                <w:rFonts w:ascii="Arial" w:hAnsi="Arial" w:cs="Arial"/>
                <w:strike/>
                <w:sz w:val="18"/>
                <w:szCs w:val="18"/>
              </w:rPr>
              <w:t xml:space="preserve">or if the hiring unit has met </w:t>
            </w:r>
            <w:r w:rsidRPr="00ED51AD">
              <w:rPr>
                <w:rFonts w:ascii="Arial" w:hAnsi="Arial" w:cs="Arial"/>
                <w:strike/>
                <w:sz w:val="18"/>
                <w:szCs w:val="18"/>
              </w:rPr>
              <w:lastRenderedPageBreak/>
              <w:t>the thresholds under (1),</w:t>
            </w:r>
            <w:r w:rsidRPr="00ED51AD">
              <w:rPr>
                <w:rFonts w:ascii="Arial" w:hAnsi="Arial" w:cs="Arial"/>
                <w:sz w:val="18"/>
                <w:szCs w:val="18"/>
              </w:rPr>
              <w:t xml:space="preserve"> then a candidate that self identifies as LGBTQ will be hired.</w:t>
            </w:r>
          </w:p>
          <w:p w14:paraId="5161CFC5" w14:textId="77777777" w:rsidR="005016EC" w:rsidRPr="00ED51AD" w:rsidRDefault="005016EC" w:rsidP="005016EC">
            <w:pPr>
              <w:rPr>
                <w:rFonts w:ascii="Arial" w:hAnsi="Arial" w:cs="Arial"/>
                <w:sz w:val="18"/>
                <w:szCs w:val="18"/>
              </w:rPr>
            </w:pPr>
          </w:p>
          <w:p w14:paraId="306CAA16" w14:textId="77777777" w:rsidR="005016EC" w:rsidRPr="00ED51AD" w:rsidRDefault="005016EC" w:rsidP="005016EC">
            <w:pPr>
              <w:rPr>
                <w:rFonts w:ascii="Arial" w:hAnsi="Arial" w:cs="Arial"/>
                <w:sz w:val="18"/>
                <w:szCs w:val="18"/>
              </w:rPr>
            </w:pPr>
            <w:r w:rsidRPr="00ED51AD">
              <w:rPr>
                <w:rFonts w:ascii="Arial" w:hAnsi="Arial" w:cs="Arial"/>
                <w:sz w:val="18"/>
                <w:szCs w:val="18"/>
              </w:rPr>
              <w:t xml:space="preserve">Hiring unit data for the most recent consecutive three contract years (or, during implementation, such period up to three contract years as is available) shall be used to establish hiring unit representation.  </w:t>
            </w:r>
          </w:p>
          <w:p w14:paraId="53C5C896" w14:textId="77777777" w:rsidR="005016EC" w:rsidRPr="00ED51AD" w:rsidRDefault="005016EC" w:rsidP="005016EC">
            <w:pPr>
              <w:rPr>
                <w:rFonts w:ascii="Arial" w:hAnsi="Arial" w:cs="Arial"/>
                <w:sz w:val="18"/>
                <w:szCs w:val="18"/>
              </w:rPr>
            </w:pPr>
          </w:p>
          <w:p w14:paraId="65ACFDFA" w14:textId="77777777" w:rsidR="005016EC" w:rsidRPr="0097089E" w:rsidRDefault="005016EC" w:rsidP="005016EC">
            <w:pPr>
              <w:rPr>
                <w:rFonts w:ascii="Arial" w:hAnsi="Arial" w:cs="Arial"/>
                <w:sz w:val="18"/>
                <w:szCs w:val="18"/>
                <w:highlight w:val="green"/>
              </w:rPr>
            </w:pPr>
            <w:r w:rsidRPr="00ED51AD">
              <w:rPr>
                <w:rFonts w:ascii="Arial" w:hAnsi="Arial" w:cs="Arial"/>
                <w:sz w:val="18"/>
                <w:szCs w:val="18"/>
              </w:rPr>
              <w:t>Where issues of interpretation, data or process arise during implementation, the parties will review these at the Employment Equity Committee.</w:t>
            </w:r>
          </w:p>
          <w:p w14:paraId="559A1E8E" w14:textId="77777777" w:rsidR="00D76FD9" w:rsidRPr="00EC01F4" w:rsidRDefault="00D76FD9">
            <w:pPr>
              <w:rPr>
                <w:rFonts w:ascii="Arial" w:hAnsi="Arial" w:cs="Arial"/>
                <w:sz w:val="18"/>
                <w:szCs w:val="18"/>
              </w:rPr>
            </w:pPr>
          </w:p>
        </w:tc>
      </w:tr>
      <w:tr w:rsidR="00066810" w:rsidRPr="00EC01F4" w14:paraId="0B9C7B47" w14:textId="77777777" w:rsidTr="00C415CD">
        <w:trPr>
          <w:trHeight w:val="227"/>
        </w:trPr>
        <w:tc>
          <w:tcPr>
            <w:tcW w:w="694" w:type="dxa"/>
          </w:tcPr>
          <w:p w14:paraId="68DE2344"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lastRenderedPageBreak/>
              <w:t>94</w:t>
            </w:r>
          </w:p>
        </w:tc>
        <w:tc>
          <w:tcPr>
            <w:tcW w:w="1721" w:type="dxa"/>
          </w:tcPr>
          <w:p w14:paraId="2CFBD5C6" w14:textId="77777777" w:rsidR="00066810" w:rsidRPr="00EC01F4" w:rsidRDefault="00066810" w:rsidP="00CF3ECD">
            <w:pPr>
              <w:rPr>
                <w:rFonts w:ascii="Arial" w:hAnsi="Arial" w:cs="Arial"/>
                <w:sz w:val="18"/>
                <w:szCs w:val="18"/>
              </w:rPr>
            </w:pPr>
          </w:p>
          <w:p w14:paraId="5444E040" w14:textId="77777777" w:rsidR="00066810" w:rsidRPr="00EC01F4" w:rsidRDefault="00066810" w:rsidP="00CF3ECD">
            <w:pPr>
              <w:rPr>
                <w:rFonts w:ascii="Arial" w:hAnsi="Arial" w:cs="Arial"/>
                <w:sz w:val="18"/>
                <w:szCs w:val="18"/>
              </w:rPr>
            </w:pPr>
            <w:r w:rsidRPr="00EC01F4">
              <w:rPr>
                <w:rFonts w:ascii="Arial" w:hAnsi="Arial" w:cs="Arial"/>
                <w:sz w:val="18"/>
                <w:szCs w:val="18"/>
              </w:rPr>
              <w:t>U2 4.01.1</w:t>
            </w:r>
          </w:p>
          <w:p w14:paraId="715BD07D" w14:textId="77777777" w:rsidR="00066810" w:rsidRPr="00EC01F4" w:rsidRDefault="00066810" w:rsidP="00CF3ECD">
            <w:pPr>
              <w:rPr>
                <w:rFonts w:ascii="Arial" w:hAnsi="Arial" w:cs="Arial"/>
                <w:sz w:val="18"/>
                <w:szCs w:val="18"/>
                <w:lang w:val="en-CA"/>
              </w:rPr>
            </w:pPr>
          </w:p>
        </w:tc>
        <w:tc>
          <w:tcPr>
            <w:tcW w:w="4240" w:type="dxa"/>
          </w:tcPr>
          <w:p w14:paraId="6A5A320F"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New</w:t>
            </w:r>
          </w:p>
        </w:tc>
        <w:tc>
          <w:tcPr>
            <w:tcW w:w="2790" w:type="dxa"/>
          </w:tcPr>
          <w:p w14:paraId="213F63F6"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Accommodation Procedure</w:t>
            </w:r>
          </w:p>
        </w:tc>
        <w:tc>
          <w:tcPr>
            <w:tcW w:w="3690" w:type="dxa"/>
          </w:tcPr>
          <w:p w14:paraId="17EA872C" w14:textId="77777777" w:rsidR="0089495C" w:rsidRPr="00907617" w:rsidRDefault="0089495C" w:rsidP="0089495C">
            <w:pPr>
              <w:ind w:right="120"/>
              <w:rPr>
                <w:rFonts w:ascii="Arial" w:hAnsi="Arial" w:cs="Arial"/>
                <w:strike/>
                <w:sz w:val="18"/>
                <w:szCs w:val="18"/>
              </w:rPr>
            </w:pPr>
            <w:r w:rsidRPr="00907617">
              <w:rPr>
                <w:rFonts w:ascii="Arial" w:hAnsi="Arial" w:cs="Arial"/>
                <w:sz w:val="18"/>
                <w:szCs w:val="18"/>
              </w:rPr>
              <w:t xml:space="preserve">The Employer shall follow </w:t>
            </w:r>
            <w:r w:rsidRPr="00907617">
              <w:rPr>
                <w:rFonts w:ascii="Arial" w:hAnsi="Arial" w:cs="Arial"/>
                <w:strike/>
                <w:sz w:val="18"/>
                <w:szCs w:val="18"/>
              </w:rPr>
              <w:t>its</w:t>
            </w:r>
          </w:p>
          <w:p w14:paraId="1B505C4F" w14:textId="77777777" w:rsidR="0089495C" w:rsidRPr="00907617" w:rsidRDefault="0089495C" w:rsidP="0089495C">
            <w:pPr>
              <w:ind w:right="120"/>
              <w:rPr>
                <w:rFonts w:ascii="Arial" w:hAnsi="Arial" w:cs="Arial"/>
                <w:sz w:val="18"/>
                <w:szCs w:val="18"/>
              </w:rPr>
            </w:pPr>
            <w:r w:rsidRPr="00907617">
              <w:rPr>
                <w:rFonts w:ascii="Arial" w:hAnsi="Arial" w:cs="Arial"/>
                <w:sz w:val="18"/>
                <w:szCs w:val="18"/>
                <w:u w:val="single"/>
              </w:rPr>
              <w:t>accommodation</w:t>
            </w:r>
            <w:r w:rsidRPr="00907617">
              <w:rPr>
                <w:rFonts w:ascii="Arial" w:hAnsi="Arial" w:cs="Arial"/>
                <w:sz w:val="18"/>
                <w:szCs w:val="18"/>
              </w:rPr>
              <w:t xml:space="preserve"> procedures as may be amended from time to time in implementing the duty to </w:t>
            </w:r>
            <w:r w:rsidRPr="00907617">
              <w:rPr>
                <w:rFonts w:ascii="Arial" w:hAnsi="Arial" w:cs="Arial"/>
                <w:strike/>
                <w:sz w:val="18"/>
                <w:szCs w:val="18"/>
              </w:rPr>
              <w:t>reasonably</w:t>
            </w:r>
            <w:r w:rsidRPr="00907617">
              <w:rPr>
                <w:rFonts w:ascii="Arial" w:hAnsi="Arial" w:cs="Arial"/>
                <w:sz w:val="18"/>
                <w:szCs w:val="18"/>
              </w:rPr>
              <w:t xml:space="preserve"> accommodate to the point of undue hardship members’ needs arising from the protected grounds listed in article 4.01 and/or the Ontario Human Rights Code. All members shall have the right to union representation at each step in the accommodation process.  The accommodation process is confidential.</w:t>
            </w:r>
          </w:p>
          <w:p w14:paraId="74F1F473" w14:textId="77777777" w:rsidR="0089495C" w:rsidRPr="00907617" w:rsidRDefault="0089495C" w:rsidP="0089495C">
            <w:pPr>
              <w:ind w:right="120"/>
              <w:rPr>
                <w:rFonts w:ascii="Arial" w:hAnsi="Arial" w:cs="Arial"/>
                <w:sz w:val="18"/>
                <w:szCs w:val="18"/>
              </w:rPr>
            </w:pPr>
          </w:p>
          <w:p w14:paraId="013BD100" w14:textId="77777777" w:rsidR="0089495C" w:rsidRPr="00907617" w:rsidRDefault="0089495C" w:rsidP="0089495C">
            <w:pPr>
              <w:ind w:right="120"/>
              <w:rPr>
                <w:rFonts w:ascii="Arial" w:hAnsi="Arial" w:cs="Arial"/>
                <w:sz w:val="18"/>
                <w:szCs w:val="18"/>
              </w:rPr>
            </w:pPr>
            <w:r w:rsidRPr="00907617">
              <w:rPr>
                <w:rFonts w:ascii="Arial" w:hAnsi="Arial" w:cs="Arial"/>
                <w:sz w:val="18"/>
                <w:szCs w:val="18"/>
              </w:rPr>
              <w:t xml:space="preserve">Where the Employer is reviewing or amending its procedures and/or otherwise if </w:t>
            </w:r>
            <w:proofErr w:type="spellStart"/>
            <w:r w:rsidRPr="00907617">
              <w:rPr>
                <w:rFonts w:ascii="Arial" w:hAnsi="Arial" w:cs="Arial"/>
                <w:sz w:val="18"/>
                <w:szCs w:val="18"/>
              </w:rPr>
              <w:t>CUPE</w:t>
            </w:r>
            <w:proofErr w:type="spellEnd"/>
            <w:r w:rsidRPr="00907617">
              <w:rPr>
                <w:rFonts w:ascii="Arial" w:hAnsi="Arial" w:cs="Arial"/>
                <w:sz w:val="18"/>
                <w:szCs w:val="18"/>
              </w:rPr>
              <w:t xml:space="preserve"> 3903 wishes, there will be consultation to discuss the </w:t>
            </w:r>
            <w:r w:rsidRPr="00907617">
              <w:rPr>
                <w:rFonts w:ascii="Arial" w:hAnsi="Arial" w:cs="Arial"/>
                <w:strike/>
                <w:sz w:val="18"/>
                <w:szCs w:val="18"/>
              </w:rPr>
              <w:t>process</w:t>
            </w:r>
            <w:r w:rsidRPr="00907617">
              <w:rPr>
                <w:rFonts w:ascii="Arial" w:hAnsi="Arial" w:cs="Arial"/>
                <w:sz w:val="18"/>
                <w:szCs w:val="18"/>
              </w:rPr>
              <w:t xml:space="preserve"> </w:t>
            </w:r>
            <w:r w:rsidRPr="00907617">
              <w:rPr>
                <w:rFonts w:ascii="Arial" w:hAnsi="Arial" w:cs="Arial"/>
                <w:sz w:val="18"/>
                <w:szCs w:val="18"/>
                <w:u w:val="single"/>
              </w:rPr>
              <w:t>procedure</w:t>
            </w:r>
            <w:r w:rsidRPr="00907617">
              <w:rPr>
                <w:rFonts w:ascii="Arial" w:hAnsi="Arial" w:cs="Arial"/>
                <w:sz w:val="18"/>
                <w:szCs w:val="18"/>
              </w:rPr>
              <w:t xml:space="preserve"> and best practices for accommodation.  </w:t>
            </w:r>
          </w:p>
          <w:p w14:paraId="6ECD8BCB" w14:textId="77777777" w:rsidR="0089495C" w:rsidRPr="00907617" w:rsidRDefault="0089495C" w:rsidP="0089495C">
            <w:pPr>
              <w:ind w:right="120"/>
              <w:rPr>
                <w:rFonts w:ascii="Arial" w:hAnsi="Arial" w:cs="Arial"/>
                <w:sz w:val="18"/>
                <w:szCs w:val="18"/>
              </w:rPr>
            </w:pPr>
          </w:p>
          <w:p w14:paraId="5E78DDB0" w14:textId="77777777" w:rsidR="0089495C" w:rsidRPr="00907617" w:rsidRDefault="0089495C" w:rsidP="0089495C">
            <w:pPr>
              <w:ind w:right="120"/>
              <w:rPr>
                <w:rFonts w:ascii="Arial" w:hAnsi="Arial" w:cs="Arial"/>
                <w:sz w:val="18"/>
                <w:szCs w:val="18"/>
              </w:rPr>
            </w:pPr>
            <w:r w:rsidRPr="00907617">
              <w:rPr>
                <w:rFonts w:ascii="Arial" w:hAnsi="Arial" w:cs="Arial"/>
                <w:sz w:val="18"/>
                <w:szCs w:val="18"/>
              </w:rPr>
              <w:t>The employer and the Union will establish regular</w:t>
            </w:r>
            <w:r w:rsidRPr="00907617">
              <w:rPr>
                <w:rFonts w:ascii="Arial" w:hAnsi="Arial" w:cs="Arial"/>
                <w:strike/>
                <w:sz w:val="18"/>
                <w:szCs w:val="18"/>
              </w:rPr>
              <w:t>, and no less than quarterly</w:t>
            </w:r>
            <w:r w:rsidRPr="00907617">
              <w:rPr>
                <w:rFonts w:ascii="Arial" w:hAnsi="Arial" w:cs="Arial"/>
                <w:sz w:val="18"/>
                <w:szCs w:val="18"/>
              </w:rPr>
              <w:t xml:space="preserve">, </w:t>
            </w:r>
            <w:r w:rsidRPr="00907617">
              <w:rPr>
                <w:rFonts w:ascii="Arial" w:hAnsi="Arial" w:cs="Arial"/>
                <w:sz w:val="18"/>
                <w:szCs w:val="18"/>
                <w:u w:val="single"/>
              </w:rPr>
              <w:t>monthly</w:t>
            </w:r>
            <w:r w:rsidRPr="00907617">
              <w:rPr>
                <w:rFonts w:ascii="Arial" w:hAnsi="Arial" w:cs="Arial"/>
                <w:sz w:val="18"/>
                <w:szCs w:val="18"/>
              </w:rPr>
              <w:t xml:space="preserve"> meetings to review those accommodation requests and plans</w:t>
            </w:r>
            <w:r w:rsidRPr="00907617">
              <w:rPr>
                <w:rFonts w:ascii="Arial" w:hAnsi="Arial" w:cs="Arial"/>
                <w:strike/>
                <w:sz w:val="18"/>
                <w:szCs w:val="18"/>
              </w:rPr>
              <w:t xml:space="preserve"> where union representation has been sought.</w:t>
            </w:r>
          </w:p>
          <w:p w14:paraId="5DDD8061" w14:textId="77777777" w:rsidR="0089495C" w:rsidRPr="00907617" w:rsidRDefault="0089495C" w:rsidP="0089495C">
            <w:pPr>
              <w:ind w:right="120"/>
              <w:rPr>
                <w:rFonts w:ascii="Arial" w:hAnsi="Arial" w:cs="Arial"/>
                <w:sz w:val="18"/>
                <w:szCs w:val="18"/>
              </w:rPr>
            </w:pPr>
          </w:p>
          <w:p w14:paraId="1592E21B" w14:textId="77777777" w:rsidR="00066810" w:rsidRPr="00907617" w:rsidRDefault="0089495C" w:rsidP="0089495C">
            <w:pPr>
              <w:rPr>
                <w:rFonts w:ascii="Arial" w:hAnsi="Arial" w:cs="Arial"/>
                <w:sz w:val="18"/>
                <w:szCs w:val="18"/>
              </w:rPr>
            </w:pPr>
            <w:r w:rsidRPr="00907617">
              <w:rPr>
                <w:rFonts w:ascii="Arial" w:hAnsi="Arial" w:cs="Arial"/>
                <w:sz w:val="18"/>
                <w:szCs w:val="18"/>
              </w:rPr>
              <w:t xml:space="preserve">An accommodation process will be </w:t>
            </w:r>
            <w:r w:rsidRPr="00907617">
              <w:rPr>
                <w:rFonts w:ascii="Arial" w:hAnsi="Arial" w:cs="Arial"/>
                <w:strike/>
                <w:sz w:val="18"/>
                <w:szCs w:val="18"/>
              </w:rPr>
              <w:t>initiated</w:t>
            </w:r>
            <w:r w:rsidRPr="00907617">
              <w:rPr>
                <w:rFonts w:ascii="Arial" w:hAnsi="Arial" w:cs="Arial"/>
                <w:sz w:val="18"/>
                <w:szCs w:val="18"/>
              </w:rPr>
              <w:t xml:space="preserve"> </w:t>
            </w:r>
            <w:r w:rsidRPr="00907617">
              <w:rPr>
                <w:rFonts w:ascii="Arial" w:hAnsi="Arial" w:cs="Arial"/>
                <w:sz w:val="18"/>
                <w:szCs w:val="18"/>
                <w:u w:val="single"/>
              </w:rPr>
              <w:t xml:space="preserve">completed </w:t>
            </w:r>
            <w:r w:rsidRPr="00907617">
              <w:rPr>
                <w:rFonts w:ascii="Arial" w:hAnsi="Arial" w:cs="Arial"/>
                <w:sz w:val="18"/>
                <w:szCs w:val="18"/>
              </w:rPr>
              <w:t xml:space="preserve">within thirty (30) days following the provision of all required </w:t>
            </w:r>
            <w:r w:rsidRPr="00907617">
              <w:rPr>
                <w:rFonts w:ascii="Arial" w:hAnsi="Arial" w:cs="Arial"/>
                <w:strike/>
                <w:sz w:val="18"/>
                <w:szCs w:val="18"/>
              </w:rPr>
              <w:t>necessary</w:t>
            </w:r>
            <w:r w:rsidRPr="00907617">
              <w:rPr>
                <w:rFonts w:ascii="Arial" w:hAnsi="Arial" w:cs="Arial"/>
                <w:sz w:val="18"/>
                <w:szCs w:val="18"/>
              </w:rPr>
              <w:t xml:space="preserve"> medical or other information </w:t>
            </w:r>
            <w:r w:rsidRPr="00907617">
              <w:rPr>
                <w:rFonts w:ascii="Arial" w:hAnsi="Arial" w:cs="Arial"/>
                <w:strike/>
                <w:sz w:val="18"/>
                <w:szCs w:val="18"/>
              </w:rPr>
              <w:t xml:space="preserve">satisfactory to </w:t>
            </w:r>
            <w:r w:rsidRPr="00907617">
              <w:rPr>
                <w:rFonts w:ascii="Arial" w:hAnsi="Arial" w:cs="Arial"/>
                <w:strike/>
                <w:sz w:val="18"/>
                <w:szCs w:val="18"/>
              </w:rPr>
              <w:lastRenderedPageBreak/>
              <w:t>the University</w:t>
            </w:r>
            <w:r w:rsidRPr="00907617">
              <w:rPr>
                <w:rFonts w:ascii="Arial" w:hAnsi="Arial" w:cs="Arial"/>
                <w:sz w:val="18"/>
                <w:szCs w:val="18"/>
              </w:rPr>
              <w:t xml:space="preserve"> </w:t>
            </w:r>
            <w:r w:rsidRPr="00907617">
              <w:rPr>
                <w:rFonts w:ascii="Arial" w:hAnsi="Arial" w:cs="Arial"/>
                <w:strike/>
                <w:sz w:val="18"/>
                <w:szCs w:val="18"/>
              </w:rPr>
              <w:t>(including the results of any required independent medical evaluation),</w:t>
            </w:r>
            <w:r w:rsidRPr="00907617">
              <w:rPr>
                <w:rFonts w:ascii="Arial" w:hAnsi="Arial" w:cs="Arial"/>
                <w:sz w:val="18"/>
                <w:szCs w:val="18"/>
              </w:rPr>
              <w:t xml:space="preserve"> that </w:t>
            </w:r>
            <w:proofErr w:type="spellStart"/>
            <w:r w:rsidRPr="00907617">
              <w:rPr>
                <w:rFonts w:ascii="Arial" w:hAnsi="Arial" w:cs="Arial"/>
                <w:sz w:val="18"/>
                <w:szCs w:val="18"/>
              </w:rPr>
              <w:t>identifie</w:t>
            </w:r>
            <w:r w:rsidRPr="00907617">
              <w:rPr>
                <w:rFonts w:ascii="Arial" w:hAnsi="Arial" w:cs="Arial"/>
                <w:strike/>
                <w:sz w:val="18"/>
                <w:szCs w:val="18"/>
              </w:rPr>
              <w:t>d</w:t>
            </w:r>
            <w:r w:rsidRPr="00907617">
              <w:rPr>
                <w:rFonts w:ascii="Arial" w:hAnsi="Arial" w:cs="Arial"/>
                <w:sz w:val="18"/>
                <w:szCs w:val="18"/>
              </w:rPr>
              <w:t>s</w:t>
            </w:r>
            <w:proofErr w:type="spellEnd"/>
            <w:r w:rsidRPr="00907617">
              <w:rPr>
                <w:rFonts w:ascii="Arial" w:hAnsi="Arial" w:cs="Arial"/>
                <w:sz w:val="18"/>
                <w:szCs w:val="18"/>
              </w:rPr>
              <w:t xml:space="preserve"> barriers, restrictions and/or limitations arising from the prohibited ground.</w:t>
            </w:r>
            <w:r w:rsidR="00066810" w:rsidRPr="00907617">
              <w:rPr>
                <w:rFonts w:ascii="Arial" w:hAnsi="Arial" w:cs="Arial"/>
                <w:sz w:val="18"/>
                <w:szCs w:val="18"/>
              </w:rPr>
              <w:t xml:space="preserve"> </w:t>
            </w:r>
          </w:p>
        </w:tc>
        <w:tc>
          <w:tcPr>
            <w:tcW w:w="4135" w:type="dxa"/>
          </w:tcPr>
          <w:p w14:paraId="3EF8E99E" w14:textId="77777777" w:rsidR="002F07B1" w:rsidRPr="00EC01F4" w:rsidRDefault="002F07B1" w:rsidP="002F07B1">
            <w:pPr>
              <w:ind w:right="120"/>
              <w:rPr>
                <w:rFonts w:ascii="Arial" w:hAnsi="Arial" w:cs="Arial"/>
                <w:b/>
                <w:sz w:val="18"/>
                <w:szCs w:val="18"/>
                <w:lang w:val="en-GB"/>
              </w:rPr>
            </w:pPr>
          </w:p>
          <w:p w14:paraId="6E273AFF" w14:textId="77777777" w:rsidR="002F07B1" w:rsidRPr="00EC01F4" w:rsidRDefault="002F07B1" w:rsidP="00907617">
            <w:pPr>
              <w:ind w:right="120"/>
              <w:rPr>
                <w:rFonts w:ascii="Arial" w:hAnsi="Arial" w:cs="Arial"/>
                <w:b/>
                <w:sz w:val="18"/>
                <w:szCs w:val="18"/>
                <w:lang w:val="en-GB"/>
              </w:rPr>
            </w:pPr>
            <w:r w:rsidRPr="00EC01F4">
              <w:rPr>
                <w:rFonts w:ascii="Arial" w:hAnsi="Arial" w:cs="Arial"/>
                <w:b/>
                <w:sz w:val="18"/>
                <w:szCs w:val="18"/>
                <w:lang w:val="en-GB"/>
              </w:rPr>
              <w:t>Add to  4.01.1</w:t>
            </w:r>
          </w:p>
          <w:p w14:paraId="720F385A" w14:textId="77777777" w:rsidR="002F07B1" w:rsidRPr="00EC01F4" w:rsidRDefault="002F07B1" w:rsidP="002F07B1">
            <w:pPr>
              <w:ind w:right="120"/>
              <w:rPr>
                <w:rFonts w:ascii="Arial" w:hAnsi="Arial" w:cs="Arial"/>
                <w:b/>
                <w:sz w:val="18"/>
                <w:szCs w:val="18"/>
                <w:lang w:val="en-GB"/>
              </w:rPr>
            </w:pPr>
            <w:r w:rsidRPr="00EC01F4">
              <w:rPr>
                <w:rFonts w:ascii="Arial" w:hAnsi="Arial" w:cs="Arial"/>
                <w:b/>
                <w:sz w:val="18"/>
                <w:szCs w:val="18"/>
                <w:lang w:val="en-GB"/>
              </w:rPr>
              <w:t xml:space="preserve">                </w:t>
            </w:r>
          </w:p>
          <w:p w14:paraId="4CF1CE4E" w14:textId="77777777" w:rsidR="002F07B1" w:rsidRPr="00EC01F4" w:rsidRDefault="002F07B1" w:rsidP="002F07B1">
            <w:pPr>
              <w:ind w:right="120"/>
              <w:rPr>
                <w:rFonts w:ascii="Arial" w:hAnsi="Arial" w:cs="Arial"/>
                <w:b/>
                <w:sz w:val="18"/>
                <w:szCs w:val="18"/>
                <w:lang w:val="en-GB"/>
              </w:rPr>
            </w:pPr>
          </w:p>
          <w:p w14:paraId="738458AE" w14:textId="77777777" w:rsidR="002F07B1" w:rsidRPr="00EC01F4" w:rsidRDefault="002F07B1" w:rsidP="002F07B1">
            <w:pPr>
              <w:ind w:right="120"/>
              <w:rPr>
                <w:rFonts w:ascii="Arial" w:hAnsi="Arial" w:cs="Arial"/>
                <w:bCs/>
                <w:sz w:val="18"/>
                <w:szCs w:val="18"/>
                <w:lang w:val="en-GB"/>
              </w:rPr>
            </w:pPr>
            <w:r w:rsidRPr="00EC01F4">
              <w:rPr>
                <w:rFonts w:ascii="Arial" w:hAnsi="Arial" w:cs="Arial"/>
                <w:bCs/>
                <w:sz w:val="18"/>
                <w:szCs w:val="18"/>
                <w:lang w:val="en-GB"/>
              </w:rPr>
              <w:t>4.01.1    The Employer shall follow its procedures as may be amended from time to time in implementing the duty to reasonably accommodate to the point of undue hardship members’ needs arising from the protected grounds listed in article 4.01 and/or the Ontario Human Rights Code. All members shall have the right to union representation at each step in the accommodation process.  The accommodation process is confidential.</w:t>
            </w:r>
          </w:p>
          <w:p w14:paraId="374AFCF4" w14:textId="77777777" w:rsidR="002F07B1" w:rsidRPr="00EC01F4" w:rsidRDefault="002F07B1" w:rsidP="002F07B1">
            <w:pPr>
              <w:ind w:right="120"/>
              <w:rPr>
                <w:rFonts w:ascii="Arial" w:hAnsi="Arial" w:cs="Arial"/>
                <w:bCs/>
                <w:sz w:val="18"/>
                <w:szCs w:val="18"/>
                <w:lang w:val="en-GB"/>
              </w:rPr>
            </w:pPr>
          </w:p>
          <w:p w14:paraId="52D6EC4A" w14:textId="77777777" w:rsidR="002F07B1" w:rsidRPr="00EC01F4" w:rsidRDefault="002F07B1" w:rsidP="002F07B1">
            <w:pPr>
              <w:ind w:right="120"/>
              <w:rPr>
                <w:rFonts w:ascii="Arial" w:hAnsi="Arial" w:cs="Arial"/>
                <w:bCs/>
                <w:sz w:val="18"/>
                <w:szCs w:val="18"/>
                <w:lang w:val="en-GB"/>
              </w:rPr>
            </w:pPr>
            <w:r w:rsidRPr="00EC01F4">
              <w:rPr>
                <w:rFonts w:ascii="Arial" w:hAnsi="Arial" w:cs="Arial"/>
                <w:bCs/>
                <w:sz w:val="18"/>
                <w:szCs w:val="18"/>
                <w:lang w:val="en-GB"/>
              </w:rPr>
              <w:t xml:space="preserve">Where the Employer is reviewing or amending its procedures and/or otherwise if </w:t>
            </w:r>
            <w:proofErr w:type="spellStart"/>
            <w:r w:rsidRPr="00EC01F4">
              <w:rPr>
                <w:rFonts w:ascii="Arial" w:hAnsi="Arial" w:cs="Arial"/>
                <w:bCs/>
                <w:sz w:val="18"/>
                <w:szCs w:val="18"/>
                <w:lang w:val="en-GB"/>
              </w:rPr>
              <w:t>CUPE</w:t>
            </w:r>
            <w:proofErr w:type="spellEnd"/>
            <w:r w:rsidRPr="00EC01F4">
              <w:rPr>
                <w:rFonts w:ascii="Arial" w:hAnsi="Arial" w:cs="Arial"/>
                <w:bCs/>
                <w:sz w:val="18"/>
                <w:szCs w:val="18"/>
                <w:lang w:val="en-GB"/>
              </w:rPr>
              <w:t xml:space="preserve"> 3903 wishes, there will be consultation to discuss the process and best practices for accommodation.  </w:t>
            </w:r>
          </w:p>
          <w:p w14:paraId="1A33AFF2" w14:textId="77777777" w:rsidR="002F07B1" w:rsidRPr="00EC01F4" w:rsidRDefault="002F07B1" w:rsidP="002F07B1">
            <w:pPr>
              <w:ind w:right="120"/>
              <w:rPr>
                <w:rFonts w:ascii="Arial" w:hAnsi="Arial" w:cs="Arial"/>
                <w:bCs/>
                <w:sz w:val="18"/>
                <w:szCs w:val="18"/>
                <w:lang w:val="en-GB"/>
              </w:rPr>
            </w:pPr>
          </w:p>
          <w:p w14:paraId="4BF1A151" w14:textId="77777777" w:rsidR="002F07B1" w:rsidRPr="00EC01F4" w:rsidRDefault="002F07B1" w:rsidP="002F07B1">
            <w:pPr>
              <w:ind w:right="120"/>
              <w:rPr>
                <w:rFonts w:ascii="Arial" w:hAnsi="Arial" w:cs="Arial"/>
                <w:bCs/>
                <w:sz w:val="18"/>
                <w:szCs w:val="18"/>
                <w:lang w:val="en-GB"/>
              </w:rPr>
            </w:pPr>
            <w:r w:rsidRPr="00EC01F4">
              <w:rPr>
                <w:rFonts w:ascii="Arial" w:hAnsi="Arial" w:cs="Arial"/>
                <w:bCs/>
                <w:sz w:val="18"/>
                <w:szCs w:val="18"/>
                <w:lang w:val="en-GB"/>
              </w:rPr>
              <w:t xml:space="preserve">The employer recognizes the right of an employee to union representation if they wish at any stage of the process of accommodation.  </w:t>
            </w:r>
          </w:p>
          <w:p w14:paraId="0FC6886E" w14:textId="77777777" w:rsidR="002F07B1" w:rsidRPr="00EC01F4" w:rsidRDefault="002F07B1" w:rsidP="002F07B1">
            <w:pPr>
              <w:ind w:right="120"/>
              <w:rPr>
                <w:rFonts w:ascii="Arial" w:hAnsi="Arial" w:cs="Arial"/>
                <w:bCs/>
                <w:sz w:val="18"/>
                <w:szCs w:val="18"/>
                <w:lang w:val="en-GB"/>
              </w:rPr>
            </w:pPr>
          </w:p>
          <w:p w14:paraId="4E6C9BEF" w14:textId="77777777" w:rsidR="00403ECF" w:rsidRPr="00EC01F4" w:rsidRDefault="002F07B1" w:rsidP="002F07B1">
            <w:pPr>
              <w:ind w:right="120"/>
              <w:rPr>
                <w:rFonts w:ascii="Arial" w:hAnsi="Arial" w:cs="Arial"/>
                <w:bCs/>
                <w:sz w:val="18"/>
                <w:szCs w:val="18"/>
              </w:rPr>
            </w:pPr>
            <w:r w:rsidRPr="00EC01F4">
              <w:rPr>
                <w:rFonts w:ascii="Arial" w:hAnsi="Arial" w:cs="Arial"/>
                <w:bCs/>
                <w:sz w:val="18"/>
                <w:szCs w:val="18"/>
                <w:lang w:val="en-GB"/>
              </w:rPr>
              <w:t>The employer and the Union will establish regular, and no less than quarterly, meetings to review those accommodation requests and plans where union representation has been sought.</w:t>
            </w:r>
          </w:p>
          <w:p w14:paraId="37A6ED9A" w14:textId="77777777" w:rsidR="00403ECF" w:rsidRPr="00EC01F4" w:rsidRDefault="00403ECF" w:rsidP="00403ECF">
            <w:pPr>
              <w:ind w:right="120"/>
              <w:rPr>
                <w:rFonts w:ascii="Arial" w:hAnsi="Arial" w:cs="Arial"/>
                <w:sz w:val="18"/>
                <w:szCs w:val="18"/>
              </w:rPr>
            </w:pPr>
          </w:p>
          <w:p w14:paraId="19F5F541" w14:textId="77777777" w:rsidR="009931A5" w:rsidRPr="00EC01F4" w:rsidRDefault="009931A5" w:rsidP="009931A5">
            <w:pPr>
              <w:ind w:right="120"/>
              <w:rPr>
                <w:rFonts w:ascii="Arial" w:hAnsi="Arial" w:cs="Arial"/>
                <w:bCs/>
                <w:sz w:val="18"/>
                <w:szCs w:val="18"/>
                <w:lang w:val="en-GB"/>
              </w:rPr>
            </w:pPr>
            <w:r w:rsidRPr="00EC01F4">
              <w:rPr>
                <w:rFonts w:ascii="Arial" w:hAnsi="Arial" w:cs="Arial"/>
                <w:bCs/>
                <w:sz w:val="18"/>
                <w:szCs w:val="18"/>
                <w:lang w:val="en-GB"/>
              </w:rPr>
              <w:lastRenderedPageBreak/>
              <w:t xml:space="preserve">A proposed accommodation plan will be initiated within thirty (30) days following the provision of all necessary medical or other information including any external or independent evaluation that is required to identify the barriers, restrictions and/or limitations resulting arising out of the prohibited ground. </w:t>
            </w:r>
          </w:p>
          <w:p w14:paraId="0BCE7CF5" w14:textId="77777777" w:rsidR="00066810" w:rsidRPr="00EC01F4" w:rsidRDefault="00066810" w:rsidP="00CF3ECD">
            <w:pPr>
              <w:ind w:right="120"/>
              <w:rPr>
                <w:rFonts w:ascii="Arial" w:hAnsi="Arial" w:cs="Arial"/>
                <w:sz w:val="18"/>
                <w:szCs w:val="18"/>
                <w:highlight w:val="white"/>
              </w:rPr>
            </w:pPr>
          </w:p>
        </w:tc>
      </w:tr>
    </w:tbl>
    <w:p w14:paraId="0D321615" w14:textId="77777777" w:rsidR="00CF3ECD" w:rsidRPr="00EC01F4" w:rsidRDefault="00CF3ECD" w:rsidP="00CF3ECD">
      <w:pPr>
        <w:rPr>
          <w:rFonts w:ascii="Arial" w:hAnsi="Arial" w:cs="Arial"/>
          <w:sz w:val="18"/>
          <w:szCs w:val="18"/>
          <w:lang w:val="en-CA"/>
        </w:rPr>
      </w:pPr>
    </w:p>
    <w:tbl>
      <w:tblPr>
        <w:tblStyle w:val="TableGrid"/>
        <w:tblW w:w="0" w:type="auto"/>
        <w:tblLook w:val="04A0" w:firstRow="1" w:lastRow="0" w:firstColumn="1" w:lastColumn="0" w:noHBand="0" w:noVBand="1"/>
      </w:tblPr>
      <w:tblGrid>
        <w:gridCol w:w="743"/>
        <w:gridCol w:w="1659"/>
        <w:gridCol w:w="4253"/>
        <w:gridCol w:w="2790"/>
        <w:gridCol w:w="3690"/>
        <w:gridCol w:w="4135"/>
      </w:tblGrid>
      <w:tr w:rsidR="00066810" w:rsidRPr="00EC01F4" w14:paraId="6062B2E3" w14:textId="77777777" w:rsidTr="00C46FDC">
        <w:tc>
          <w:tcPr>
            <w:tcW w:w="17270" w:type="dxa"/>
            <w:gridSpan w:val="6"/>
            <w:shd w:val="clear" w:color="auto" w:fill="BFBFBF" w:themeFill="background1" w:themeFillShade="BF"/>
          </w:tcPr>
          <w:p w14:paraId="5585DB73" w14:textId="77777777" w:rsidR="00066810" w:rsidRPr="00EC01F4" w:rsidRDefault="00066810" w:rsidP="00CF3ECD">
            <w:pPr>
              <w:rPr>
                <w:rFonts w:ascii="Arial" w:hAnsi="Arial" w:cs="Arial"/>
                <w:sz w:val="18"/>
                <w:szCs w:val="18"/>
                <w:lang w:val="en-CA"/>
              </w:rPr>
            </w:pPr>
            <w:bookmarkStart w:id="3" w:name="_Hlk502906594"/>
          </w:p>
          <w:p w14:paraId="0B40B0FC" w14:textId="77777777" w:rsidR="00066810" w:rsidRPr="00EC01F4" w:rsidRDefault="00066810" w:rsidP="00CF3ECD">
            <w:pPr>
              <w:jc w:val="center"/>
              <w:rPr>
                <w:rFonts w:ascii="Arial" w:hAnsi="Arial" w:cs="Arial"/>
                <w:b/>
                <w:sz w:val="18"/>
                <w:szCs w:val="18"/>
                <w:lang w:val="en-CA"/>
              </w:rPr>
            </w:pPr>
            <w:r w:rsidRPr="00EC01F4">
              <w:rPr>
                <w:rFonts w:ascii="Arial" w:hAnsi="Arial" w:cs="Arial"/>
                <w:b/>
                <w:sz w:val="18"/>
                <w:szCs w:val="18"/>
                <w:lang w:val="en-CA"/>
              </w:rPr>
              <w:t>Communications and Union Rights (7 Proposals)</w:t>
            </w:r>
            <w:r w:rsidR="001D6022" w:rsidRPr="00EC01F4">
              <w:rPr>
                <w:rFonts w:ascii="Arial" w:hAnsi="Arial" w:cs="Arial"/>
                <w:b/>
                <w:sz w:val="18"/>
                <w:szCs w:val="18"/>
                <w:lang w:val="en-CA"/>
              </w:rPr>
              <w:t xml:space="preserve"> </w:t>
            </w:r>
          </w:p>
          <w:p w14:paraId="4BD25DBB" w14:textId="77777777" w:rsidR="00066810" w:rsidRPr="00EC01F4" w:rsidRDefault="00066810" w:rsidP="00CF3ECD">
            <w:pPr>
              <w:rPr>
                <w:rFonts w:ascii="Arial" w:hAnsi="Arial" w:cs="Arial"/>
                <w:sz w:val="18"/>
                <w:szCs w:val="18"/>
                <w:lang w:val="en-CA"/>
              </w:rPr>
            </w:pPr>
          </w:p>
        </w:tc>
      </w:tr>
      <w:tr w:rsidR="00066810" w:rsidRPr="00EC01F4" w14:paraId="3EEE240C" w14:textId="77777777" w:rsidTr="00C415CD">
        <w:tc>
          <w:tcPr>
            <w:tcW w:w="743" w:type="dxa"/>
            <w:shd w:val="clear" w:color="auto" w:fill="BFBFBF" w:themeFill="background1" w:themeFillShade="BF"/>
          </w:tcPr>
          <w:p w14:paraId="45759424" w14:textId="77777777" w:rsidR="00066810" w:rsidRPr="00EC01F4" w:rsidRDefault="00066810" w:rsidP="00CF3ECD">
            <w:pPr>
              <w:rPr>
                <w:rFonts w:ascii="Arial" w:hAnsi="Arial" w:cs="Arial"/>
                <w:b/>
                <w:sz w:val="18"/>
                <w:szCs w:val="18"/>
                <w:lang w:val="en-CA"/>
              </w:rPr>
            </w:pPr>
            <w:r w:rsidRPr="00EC01F4">
              <w:rPr>
                <w:rFonts w:ascii="Arial" w:hAnsi="Arial" w:cs="Arial"/>
                <w:b/>
                <w:sz w:val="18"/>
                <w:szCs w:val="18"/>
                <w:lang w:val="en-CA"/>
              </w:rPr>
              <w:t>#</w:t>
            </w:r>
          </w:p>
        </w:tc>
        <w:tc>
          <w:tcPr>
            <w:tcW w:w="1659" w:type="dxa"/>
            <w:shd w:val="clear" w:color="auto" w:fill="BFBFBF" w:themeFill="background1" w:themeFillShade="BF"/>
          </w:tcPr>
          <w:p w14:paraId="4AC11593" w14:textId="77777777" w:rsidR="00066810" w:rsidRPr="00EC01F4" w:rsidRDefault="00066810" w:rsidP="00CF3ECD">
            <w:pPr>
              <w:rPr>
                <w:rFonts w:ascii="Arial" w:hAnsi="Arial" w:cs="Arial"/>
                <w:b/>
                <w:sz w:val="18"/>
                <w:szCs w:val="18"/>
                <w:lang w:val="en-CA"/>
              </w:rPr>
            </w:pPr>
            <w:r w:rsidRPr="00EC01F4">
              <w:rPr>
                <w:rFonts w:ascii="Arial" w:hAnsi="Arial" w:cs="Arial"/>
                <w:b/>
                <w:sz w:val="18"/>
                <w:szCs w:val="18"/>
                <w:lang w:val="en-CA"/>
              </w:rPr>
              <w:t>Article Number</w:t>
            </w:r>
          </w:p>
        </w:tc>
        <w:tc>
          <w:tcPr>
            <w:tcW w:w="4253" w:type="dxa"/>
            <w:shd w:val="clear" w:color="auto" w:fill="BFBFBF" w:themeFill="background1" w:themeFillShade="BF"/>
          </w:tcPr>
          <w:p w14:paraId="6C6582D7" w14:textId="77777777" w:rsidR="00066810" w:rsidRPr="00EC01F4" w:rsidRDefault="00066810" w:rsidP="00CF3ECD">
            <w:pPr>
              <w:rPr>
                <w:rFonts w:ascii="Arial" w:hAnsi="Arial" w:cs="Arial"/>
                <w:b/>
                <w:sz w:val="18"/>
                <w:szCs w:val="18"/>
                <w:lang w:val="en-CA"/>
              </w:rPr>
            </w:pPr>
            <w:r w:rsidRPr="00EC01F4">
              <w:rPr>
                <w:rFonts w:ascii="Arial" w:hAnsi="Arial" w:cs="Arial"/>
                <w:b/>
                <w:sz w:val="18"/>
                <w:szCs w:val="18"/>
                <w:lang w:val="en-CA"/>
              </w:rPr>
              <w:t>Prior Collective Agreement Language</w:t>
            </w:r>
          </w:p>
        </w:tc>
        <w:tc>
          <w:tcPr>
            <w:tcW w:w="2790" w:type="dxa"/>
            <w:shd w:val="clear" w:color="auto" w:fill="BFBFBF" w:themeFill="background1" w:themeFillShade="BF"/>
          </w:tcPr>
          <w:p w14:paraId="0D59552A" w14:textId="77777777" w:rsidR="00066810" w:rsidRPr="00EC01F4" w:rsidRDefault="00066810" w:rsidP="00CF3ECD">
            <w:pPr>
              <w:rPr>
                <w:rFonts w:ascii="Arial" w:hAnsi="Arial" w:cs="Arial"/>
                <w:b/>
                <w:sz w:val="18"/>
                <w:szCs w:val="18"/>
                <w:lang w:val="en-CA"/>
              </w:rPr>
            </w:pPr>
            <w:r w:rsidRPr="00EC01F4">
              <w:rPr>
                <w:rFonts w:ascii="Arial" w:hAnsi="Arial" w:cs="Arial"/>
                <w:b/>
                <w:sz w:val="18"/>
                <w:szCs w:val="18"/>
                <w:lang w:val="en-CA"/>
              </w:rPr>
              <w:t>Proposed Change</w:t>
            </w:r>
          </w:p>
        </w:tc>
        <w:tc>
          <w:tcPr>
            <w:tcW w:w="3690" w:type="dxa"/>
            <w:shd w:val="clear" w:color="auto" w:fill="BFBFBF" w:themeFill="background1" w:themeFillShade="BF"/>
          </w:tcPr>
          <w:p w14:paraId="3724E4D4" w14:textId="77777777" w:rsidR="00066810" w:rsidRPr="00EC01F4" w:rsidRDefault="00066810" w:rsidP="00CF3ECD">
            <w:pPr>
              <w:rPr>
                <w:rFonts w:ascii="Arial" w:hAnsi="Arial" w:cs="Arial"/>
                <w:b/>
                <w:sz w:val="18"/>
                <w:szCs w:val="18"/>
                <w:lang w:val="en-CA"/>
              </w:rPr>
            </w:pPr>
            <w:r w:rsidRPr="00EC01F4">
              <w:rPr>
                <w:rFonts w:ascii="Arial" w:hAnsi="Arial" w:cs="Arial"/>
                <w:b/>
                <w:sz w:val="18"/>
                <w:szCs w:val="18"/>
                <w:lang w:val="en-CA"/>
              </w:rPr>
              <w:t>Proposed Collective Agreement Language</w:t>
            </w:r>
          </w:p>
        </w:tc>
        <w:tc>
          <w:tcPr>
            <w:tcW w:w="4135" w:type="dxa"/>
            <w:shd w:val="clear" w:color="auto" w:fill="BFBFBF" w:themeFill="background1" w:themeFillShade="BF"/>
          </w:tcPr>
          <w:p w14:paraId="1D6B782D" w14:textId="77777777" w:rsidR="00066810" w:rsidRPr="00EC01F4" w:rsidRDefault="00066810" w:rsidP="00CF3ECD">
            <w:pPr>
              <w:rPr>
                <w:rFonts w:ascii="Arial" w:hAnsi="Arial" w:cs="Arial"/>
                <w:b/>
                <w:sz w:val="18"/>
                <w:szCs w:val="18"/>
                <w:lang w:val="en-CA"/>
              </w:rPr>
            </w:pPr>
            <w:r w:rsidRPr="00EC01F4">
              <w:rPr>
                <w:rFonts w:ascii="Arial" w:hAnsi="Arial" w:cs="Arial"/>
                <w:b/>
                <w:sz w:val="18"/>
                <w:szCs w:val="18"/>
                <w:lang w:val="en-CA"/>
              </w:rPr>
              <w:t>Employer Counter Proposal</w:t>
            </w:r>
          </w:p>
        </w:tc>
      </w:tr>
      <w:bookmarkEnd w:id="3"/>
      <w:tr w:rsidR="00066810" w:rsidRPr="00EC01F4" w14:paraId="27EAC3B8" w14:textId="77777777" w:rsidTr="00C415CD">
        <w:tc>
          <w:tcPr>
            <w:tcW w:w="743" w:type="dxa"/>
          </w:tcPr>
          <w:p w14:paraId="61C5F983"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97</w:t>
            </w:r>
          </w:p>
        </w:tc>
        <w:tc>
          <w:tcPr>
            <w:tcW w:w="1659" w:type="dxa"/>
          </w:tcPr>
          <w:p w14:paraId="0301F8AD"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U2</w:t>
            </w:r>
          </w:p>
        </w:tc>
        <w:tc>
          <w:tcPr>
            <w:tcW w:w="4253" w:type="dxa"/>
          </w:tcPr>
          <w:p w14:paraId="7DADAF67"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New</w:t>
            </w:r>
          </w:p>
        </w:tc>
        <w:tc>
          <w:tcPr>
            <w:tcW w:w="2790" w:type="dxa"/>
          </w:tcPr>
          <w:p w14:paraId="0B2F0938" w14:textId="77777777" w:rsidR="00066810" w:rsidRPr="00EC01F4" w:rsidRDefault="00066810" w:rsidP="00CF3ECD">
            <w:pPr>
              <w:ind w:right="120"/>
              <w:rPr>
                <w:rFonts w:ascii="Arial" w:hAnsi="Arial" w:cs="Arial"/>
                <w:sz w:val="18"/>
                <w:szCs w:val="18"/>
              </w:rPr>
            </w:pPr>
            <w:r w:rsidRPr="00EC01F4">
              <w:rPr>
                <w:rFonts w:ascii="Arial" w:hAnsi="Arial" w:cs="Arial"/>
                <w:sz w:val="18"/>
                <w:szCs w:val="18"/>
              </w:rPr>
              <w:t>Retention of Email and Library Services upon Retirement</w:t>
            </w:r>
          </w:p>
          <w:p w14:paraId="26816B0F" w14:textId="77777777" w:rsidR="00066810" w:rsidRPr="00EC01F4" w:rsidRDefault="00066810" w:rsidP="00CF3ECD">
            <w:pPr>
              <w:rPr>
                <w:rFonts w:ascii="Arial" w:hAnsi="Arial" w:cs="Arial"/>
                <w:sz w:val="18"/>
                <w:szCs w:val="18"/>
                <w:lang w:val="en-CA"/>
              </w:rPr>
            </w:pPr>
          </w:p>
        </w:tc>
        <w:tc>
          <w:tcPr>
            <w:tcW w:w="3690" w:type="dxa"/>
          </w:tcPr>
          <w:p w14:paraId="4DF4DD63" w14:textId="77777777" w:rsidR="00066810" w:rsidRPr="00EC01F4" w:rsidRDefault="00066810" w:rsidP="00CF3ECD">
            <w:pPr>
              <w:rPr>
                <w:rFonts w:ascii="Arial" w:hAnsi="Arial" w:cs="Arial"/>
                <w:sz w:val="18"/>
                <w:szCs w:val="18"/>
                <w:lang w:val="en-CA"/>
              </w:rPr>
            </w:pPr>
            <w:r w:rsidRPr="00EC01F4">
              <w:rPr>
                <w:rFonts w:ascii="Arial" w:hAnsi="Arial" w:cs="Arial"/>
                <w:sz w:val="18"/>
                <w:szCs w:val="18"/>
              </w:rPr>
              <w:t>The Employer agrees to maintain in perpetuity Library and email accounts for members following retirement</w:t>
            </w:r>
          </w:p>
        </w:tc>
        <w:tc>
          <w:tcPr>
            <w:tcW w:w="4135" w:type="dxa"/>
          </w:tcPr>
          <w:p w14:paraId="45DE0EFC" w14:textId="77777777" w:rsidR="00066810" w:rsidRPr="00EC01F4" w:rsidRDefault="00066810" w:rsidP="00CF3ECD">
            <w:pPr>
              <w:rPr>
                <w:rFonts w:ascii="Arial" w:hAnsi="Arial" w:cs="Arial"/>
                <w:sz w:val="18"/>
                <w:szCs w:val="18"/>
              </w:rPr>
            </w:pPr>
          </w:p>
          <w:p w14:paraId="72F1A239" w14:textId="77777777" w:rsidR="005B7E56" w:rsidRPr="00EC01F4" w:rsidRDefault="005B7E56" w:rsidP="00CF3ECD">
            <w:pPr>
              <w:rPr>
                <w:rFonts w:ascii="Arial" w:hAnsi="Arial" w:cs="Arial"/>
                <w:sz w:val="18"/>
                <w:szCs w:val="18"/>
              </w:rPr>
            </w:pPr>
            <w:r w:rsidRPr="00EC01F4">
              <w:rPr>
                <w:rFonts w:ascii="Arial" w:hAnsi="Arial" w:cs="Arial"/>
                <w:sz w:val="18"/>
                <w:szCs w:val="18"/>
              </w:rPr>
              <w:t>No.</w:t>
            </w:r>
          </w:p>
          <w:p w14:paraId="3AE96C41" w14:textId="77777777" w:rsidR="005B7E56" w:rsidRPr="00EC01F4" w:rsidRDefault="005B7E56" w:rsidP="00CF3ECD">
            <w:pPr>
              <w:rPr>
                <w:rFonts w:ascii="Arial" w:hAnsi="Arial" w:cs="Arial"/>
                <w:sz w:val="18"/>
                <w:szCs w:val="18"/>
              </w:rPr>
            </w:pPr>
          </w:p>
        </w:tc>
      </w:tr>
      <w:tr w:rsidR="00066810" w:rsidRPr="00EC01F4" w14:paraId="06C59410" w14:textId="77777777" w:rsidTr="00C415CD">
        <w:tc>
          <w:tcPr>
            <w:tcW w:w="743" w:type="dxa"/>
          </w:tcPr>
          <w:p w14:paraId="746335F8"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98</w:t>
            </w:r>
          </w:p>
        </w:tc>
        <w:tc>
          <w:tcPr>
            <w:tcW w:w="1659" w:type="dxa"/>
          </w:tcPr>
          <w:p w14:paraId="16F8325D"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U2</w:t>
            </w:r>
          </w:p>
          <w:p w14:paraId="4AB0D0C8" w14:textId="77777777" w:rsidR="00066810" w:rsidRPr="00EC01F4" w:rsidRDefault="00066810" w:rsidP="00CF3ECD">
            <w:pPr>
              <w:rPr>
                <w:rFonts w:ascii="Arial" w:hAnsi="Arial" w:cs="Arial"/>
                <w:sz w:val="18"/>
                <w:szCs w:val="18"/>
                <w:lang w:val="en-CA"/>
              </w:rPr>
            </w:pPr>
          </w:p>
        </w:tc>
        <w:tc>
          <w:tcPr>
            <w:tcW w:w="4253" w:type="dxa"/>
          </w:tcPr>
          <w:p w14:paraId="7C466EEE"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New</w:t>
            </w:r>
          </w:p>
        </w:tc>
        <w:tc>
          <w:tcPr>
            <w:tcW w:w="2790" w:type="dxa"/>
          </w:tcPr>
          <w:p w14:paraId="351A9E57" w14:textId="77777777" w:rsidR="00066810" w:rsidRPr="00EC01F4" w:rsidRDefault="00066810" w:rsidP="00CF3ECD">
            <w:pPr>
              <w:rPr>
                <w:rFonts w:ascii="Arial" w:hAnsi="Arial" w:cs="Arial"/>
                <w:sz w:val="18"/>
                <w:szCs w:val="18"/>
                <w:lang w:val="en-CA"/>
              </w:rPr>
            </w:pPr>
            <w:r w:rsidRPr="00EC01F4">
              <w:rPr>
                <w:rFonts w:ascii="Arial" w:hAnsi="Arial" w:cs="Arial"/>
                <w:sz w:val="18"/>
                <w:szCs w:val="18"/>
              </w:rPr>
              <w:t>Retention of Email and Library Services</w:t>
            </w:r>
          </w:p>
        </w:tc>
        <w:tc>
          <w:tcPr>
            <w:tcW w:w="3690" w:type="dxa"/>
          </w:tcPr>
          <w:p w14:paraId="59394F70" w14:textId="77777777" w:rsidR="00066810" w:rsidRPr="00907617" w:rsidRDefault="0089495C" w:rsidP="0089495C">
            <w:pPr>
              <w:rPr>
                <w:rFonts w:ascii="Arial" w:hAnsi="Arial" w:cs="Arial"/>
                <w:sz w:val="18"/>
                <w:szCs w:val="18"/>
                <w:lang w:val="en-CA"/>
              </w:rPr>
            </w:pPr>
            <w:r w:rsidRPr="00907617">
              <w:rPr>
                <w:rFonts w:ascii="Arial" w:hAnsi="Arial" w:cs="Arial"/>
                <w:sz w:val="18"/>
                <w:szCs w:val="18"/>
              </w:rPr>
              <w:t>Employees shall have a continuation of email and library access for a period of twenty-four (24) months following the completion of their contract.  Email and library access may be cancelled with 48 hour notice after the 24 month continuation has ended.</w:t>
            </w:r>
          </w:p>
        </w:tc>
        <w:tc>
          <w:tcPr>
            <w:tcW w:w="4135" w:type="dxa"/>
          </w:tcPr>
          <w:p w14:paraId="06A961BE" w14:textId="77777777" w:rsidR="005B7E56" w:rsidRPr="00EC01F4" w:rsidRDefault="005B7E56" w:rsidP="00CF3ECD">
            <w:pPr>
              <w:rPr>
                <w:rFonts w:ascii="Arial" w:hAnsi="Arial" w:cs="Arial"/>
                <w:sz w:val="18"/>
                <w:szCs w:val="18"/>
              </w:rPr>
            </w:pPr>
          </w:p>
          <w:p w14:paraId="2B1778A3" w14:textId="69AAB3D7" w:rsidR="00066810" w:rsidRPr="00EC01F4" w:rsidRDefault="00B157E7" w:rsidP="00CF3ECD">
            <w:pPr>
              <w:rPr>
                <w:rFonts w:ascii="Arial" w:hAnsi="Arial" w:cs="Arial"/>
                <w:sz w:val="18"/>
                <w:szCs w:val="18"/>
              </w:rPr>
            </w:pPr>
            <w:r w:rsidRPr="00B157E7">
              <w:rPr>
                <w:rFonts w:ascii="Arial" w:hAnsi="Arial" w:cs="Arial"/>
                <w:sz w:val="18"/>
                <w:szCs w:val="18"/>
              </w:rPr>
              <w:t>Employees shall have a continuation of work email access and library services access for a period of twelve months following the completion of their contract.  Email access and library services access may be discontinued following the completion of the one year term of access.</w:t>
            </w:r>
            <w:bookmarkStart w:id="4" w:name="_GoBack"/>
            <w:bookmarkEnd w:id="4"/>
          </w:p>
          <w:p w14:paraId="3E7BCB0C" w14:textId="77777777" w:rsidR="005B7E56" w:rsidRPr="00EC01F4" w:rsidRDefault="005B7E56" w:rsidP="00CF3ECD">
            <w:pPr>
              <w:rPr>
                <w:rFonts w:ascii="Arial" w:hAnsi="Arial" w:cs="Arial"/>
                <w:sz w:val="18"/>
                <w:szCs w:val="18"/>
              </w:rPr>
            </w:pPr>
          </w:p>
          <w:p w14:paraId="2E29704A" w14:textId="77777777" w:rsidR="005B7E56" w:rsidRPr="00EC01F4" w:rsidRDefault="005B7E56" w:rsidP="00CF3ECD">
            <w:pPr>
              <w:rPr>
                <w:rFonts w:ascii="Arial" w:hAnsi="Arial" w:cs="Arial"/>
                <w:sz w:val="18"/>
                <w:szCs w:val="18"/>
              </w:rPr>
            </w:pPr>
          </w:p>
        </w:tc>
      </w:tr>
      <w:tr w:rsidR="00066810" w:rsidRPr="00EC01F4" w14:paraId="6123C864" w14:textId="77777777" w:rsidTr="00C415CD">
        <w:tc>
          <w:tcPr>
            <w:tcW w:w="743" w:type="dxa"/>
          </w:tcPr>
          <w:p w14:paraId="64CDE0BC"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99</w:t>
            </w:r>
          </w:p>
        </w:tc>
        <w:tc>
          <w:tcPr>
            <w:tcW w:w="1659" w:type="dxa"/>
          </w:tcPr>
          <w:p w14:paraId="49336B9B" w14:textId="77777777" w:rsidR="00066810" w:rsidRPr="00EC01F4" w:rsidRDefault="00066810" w:rsidP="00CF3ECD">
            <w:pPr>
              <w:rPr>
                <w:rFonts w:ascii="Arial" w:hAnsi="Arial" w:cs="Arial"/>
                <w:sz w:val="18"/>
                <w:szCs w:val="18"/>
                <w:lang w:val="en"/>
              </w:rPr>
            </w:pPr>
          </w:p>
          <w:p w14:paraId="54B3F4F2"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U2 15.08.4</w:t>
            </w:r>
          </w:p>
          <w:p w14:paraId="16C8C760" w14:textId="77777777" w:rsidR="00066810" w:rsidRPr="00EC01F4" w:rsidRDefault="00066810" w:rsidP="00CF3ECD">
            <w:pPr>
              <w:rPr>
                <w:rFonts w:ascii="Arial" w:hAnsi="Arial" w:cs="Arial"/>
                <w:sz w:val="18"/>
                <w:szCs w:val="18"/>
                <w:lang w:val="en-CA"/>
              </w:rPr>
            </w:pPr>
          </w:p>
        </w:tc>
        <w:tc>
          <w:tcPr>
            <w:tcW w:w="4253" w:type="dxa"/>
          </w:tcPr>
          <w:p w14:paraId="2F957116" w14:textId="77777777" w:rsidR="00066810" w:rsidRPr="00EC01F4" w:rsidRDefault="00066810" w:rsidP="00CF3ECD">
            <w:pPr>
              <w:rPr>
                <w:rFonts w:ascii="Arial" w:hAnsi="Arial" w:cs="Arial"/>
                <w:sz w:val="18"/>
                <w:szCs w:val="18"/>
              </w:rPr>
            </w:pPr>
            <w:r w:rsidRPr="00EC01F4">
              <w:rPr>
                <w:rFonts w:ascii="Arial" w:hAnsi="Arial" w:cs="Arial"/>
                <w:sz w:val="18"/>
                <w:szCs w:val="18"/>
              </w:rPr>
              <w:t xml:space="preserve">In recognition of the fact that service on the union executive limits the ability of employees to make themselves available for employment, the employer agrees to pay the union by 30 September of each year the equivalent of the salary of eight course directors, in full satisfaction of the employer’s obligations under the </w:t>
            </w:r>
            <w:proofErr w:type="spellStart"/>
            <w:r w:rsidRPr="00EC01F4">
              <w:rPr>
                <w:rFonts w:ascii="Arial" w:hAnsi="Arial" w:cs="Arial"/>
                <w:sz w:val="18"/>
                <w:szCs w:val="18"/>
              </w:rPr>
              <w:t>CUPE</w:t>
            </w:r>
            <w:proofErr w:type="spellEnd"/>
            <w:r w:rsidRPr="00EC01F4">
              <w:rPr>
                <w:rFonts w:ascii="Arial" w:hAnsi="Arial" w:cs="Arial"/>
                <w:sz w:val="18"/>
                <w:szCs w:val="18"/>
              </w:rPr>
              <w:t xml:space="preserve"> 3903 Unit 1, Unit 2 and Unit 3 agreements. These monies shall be distributed among the members of the executive as seen fit by the Union.  </w:t>
            </w:r>
          </w:p>
          <w:p w14:paraId="13203036" w14:textId="77777777" w:rsidR="00066810" w:rsidRPr="00EC01F4" w:rsidRDefault="00066810" w:rsidP="00CF3ECD">
            <w:pPr>
              <w:rPr>
                <w:rFonts w:ascii="Arial" w:hAnsi="Arial" w:cs="Arial"/>
                <w:sz w:val="18"/>
                <w:szCs w:val="18"/>
                <w:lang w:val="en-CA"/>
              </w:rPr>
            </w:pPr>
          </w:p>
        </w:tc>
        <w:tc>
          <w:tcPr>
            <w:tcW w:w="2790" w:type="dxa"/>
          </w:tcPr>
          <w:p w14:paraId="54E64B94"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Increase to Executive Honoria</w:t>
            </w:r>
          </w:p>
        </w:tc>
        <w:tc>
          <w:tcPr>
            <w:tcW w:w="3690" w:type="dxa"/>
          </w:tcPr>
          <w:p w14:paraId="21EE3CF1" w14:textId="77777777" w:rsidR="00066810" w:rsidRPr="00EC01F4" w:rsidRDefault="00066810" w:rsidP="00CF3ECD">
            <w:pPr>
              <w:rPr>
                <w:rFonts w:ascii="Arial" w:hAnsi="Arial" w:cs="Arial"/>
                <w:sz w:val="18"/>
                <w:szCs w:val="18"/>
              </w:rPr>
            </w:pPr>
            <w:r w:rsidRPr="00EC01F4">
              <w:rPr>
                <w:rFonts w:ascii="Arial" w:hAnsi="Arial" w:cs="Arial"/>
                <w:sz w:val="18"/>
                <w:szCs w:val="18"/>
              </w:rPr>
              <w:t xml:space="preserve">In recognition of the fact that service on the union executive limits the ability of employees to make themselves available for employment, the employer agrees to pay the union by 30 September of each year the equivalent of the salary of ten course directors, in full satisfaction of the employer’s obligations under the </w:t>
            </w:r>
            <w:proofErr w:type="spellStart"/>
            <w:r w:rsidRPr="00EC01F4">
              <w:rPr>
                <w:rFonts w:ascii="Arial" w:hAnsi="Arial" w:cs="Arial"/>
                <w:sz w:val="18"/>
                <w:szCs w:val="18"/>
              </w:rPr>
              <w:t>CUPE</w:t>
            </w:r>
            <w:proofErr w:type="spellEnd"/>
            <w:r w:rsidRPr="00EC01F4">
              <w:rPr>
                <w:rFonts w:ascii="Arial" w:hAnsi="Arial" w:cs="Arial"/>
                <w:sz w:val="18"/>
                <w:szCs w:val="18"/>
              </w:rPr>
              <w:t xml:space="preserve"> 3903 Unit 1, Unit 2 and Unit 3 agreements. These monies shall be distributed among the members of the executive as seen fit by the Union.  </w:t>
            </w:r>
          </w:p>
          <w:p w14:paraId="4BA4AAAA" w14:textId="77777777" w:rsidR="00066810" w:rsidRPr="00EC01F4" w:rsidRDefault="00066810" w:rsidP="00CF3ECD">
            <w:pPr>
              <w:rPr>
                <w:rFonts w:ascii="Arial" w:hAnsi="Arial" w:cs="Arial"/>
                <w:sz w:val="18"/>
                <w:szCs w:val="18"/>
              </w:rPr>
            </w:pPr>
          </w:p>
          <w:p w14:paraId="07340FAE" w14:textId="77777777" w:rsidR="00066810" w:rsidRPr="00EC01F4" w:rsidRDefault="00066810" w:rsidP="00CF3ECD">
            <w:pPr>
              <w:rPr>
                <w:rFonts w:ascii="Arial" w:hAnsi="Arial" w:cs="Arial"/>
                <w:sz w:val="18"/>
                <w:szCs w:val="18"/>
              </w:rPr>
            </w:pPr>
            <w:r w:rsidRPr="00EC01F4">
              <w:rPr>
                <w:rFonts w:ascii="Arial" w:hAnsi="Arial" w:cs="Arial"/>
                <w:sz w:val="18"/>
                <w:szCs w:val="18"/>
              </w:rPr>
              <w:t xml:space="preserve">The Employer agrees to grant paid union leave of up to one thirty-fifth of their current appointment contract(s) each for up to four union members attending the bi-annual </w:t>
            </w:r>
            <w:r w:rsidRPr="00EC01F4">
              <w:rPr>
                <w:rFonts w:ascii="Arial" w:hAnsi="Arial" w:cs="Arial"/>
                <w:sz w:val="18"/>
                <w:szCs w:val="18"/>
              </w:rPr>
              <w:lastRenderedPageBreak/>
              <w:t xml:space="preserve">National </w:t>
            </w:r>
            <w:proofErr w:type="spellStart"/>
            <w:r w:rsidRPr="00EC01F4">
              <w:rPr>
                <w:rFonts w:ascii="Arial" w:hAnsi="Arial" w:cs="Arial"/>
                <w:sz w:val="18"/>
                <w:szCs w:val="18"/>
              </w:rPr>
              <w:t>CUPE</w:t>
            </w:r>
            <w:proofErr w:type="spellEnd"/>
            <w:r w:rsidRPr="00EC01F4">
              <w:rPr>
                <w:rFonts w:ascii="Arial" w:hAnsi="Arial" w:cs="Arial"/>
                <w:sz w:val="18"/>
                <w:szCs w:val="18"/>
              </w:rPr>
              <w:t xml:space="preserve"> Convention as official delegates of </w:t>
            </w:r>
            <w:proofErr w:type="spellStart"/>
            <w:r w:rsidRPr="00EC01F4">
              <w:rPr>
                <w:rFonts w:ascii="Arial" w:hAnsi="Arial" w:cs="Arial"/>
                <w:sz w:val="18"/>
                <w:szCs w:val="18"/>
              </w:rPr>
              <w:t>CUPE</w:t>
            </w:r>
            <w:proofErr w:type="spellEnd"/>
            <w:r w:rsidRPr="00EC01F4">
              <w:rPr>
                <w:rFonts w:ascii="Arial" w:hAnsi="Arial" w:cs="Arial"/>
                <w:sz w:val="18"/>
                <w:szCs w:val="18"/>
              </w:rPr>
              <w:t xml:space="preserve"> 3903 The Employer also agrees to grant similar prorated release time to up to four union members attending the annual Ontario Division </w:t>
            </w:r>
            <w:proofErr w:type="spellStart"/>
            <w:r w:rsidRPr="00EC01F4">
              <w:rPr>
                <w:rFonts w:ascii="Arial" w:hAnsi="Arial" w:cs="Arial"/>
                <w:sz w:val="18"/>
                <w:szCs w:val="18"/>
              </w:rPr>
              <w:t>CUPE</w:t>
            </w:r>
            <w:proofErr w:type="spellEnd"/>
            <w:r w:rsidRPr="00EC01F4">
              <w:rPr>
                <w:rFonts w:ascii="Arial" w:hAnsi="Arial" w:cs="Arial"/>
                <w:sz w:val="18"/>
                <w:szCs w:val="18"/>
              </w:rPr>
              <w:t xml:space="preserve"> Convention as official delegates of </w:t>
            </w:r>
            <w:proofErr w:type="spellStart"/>
            <w:r w:rsidRPr="00EC01F4">
              <w:rPr>
                <w:rFonts w:ascii="Arial" w:hAnsi="Arial" w:cs="Arial"/>
                <w:sz w:val="18"/>
                <w:szCs w:val="18"/>
              </w:rPr>
              <w:t>CUPE</w:t>
            </w:r>
            <w:proofErr w:type="spellEnd"/>
            <w:r w:rsidRPr="00EC01F4">
              <w:rPr>
                <w:rFonts w:ascii="Arial" w:hAnsi="Arial" w:cs="Arial"/>
                <w:sz w:val="18"/>
                <w:szCs w:val="18"/>
              </w:rPr>
              <w:t xml:space="preserve"> 3903 It is understood that attendance at the above events is conditional upon both the Union providing adequate advance notice to the Employer as to the scheduling of the event and the delegates appointed and the employee providing as much advance notice to the hiring unit as is both reasonable and practicable and in any event, where known, no less than one calendar month.</w:t>
            </w:r>
          </w:p>
          <w:p w14:paraId="734A4A78" w14:textId="77777777" w:rsidR="00066810" w:rsidRPr="00EC01F4" w:rsidRDefault="00066810" w:rsidP="00CF3ECD">
            <w:pPr>
              <w:rPr>
                <w:rFonts w:ascii="Arial" w:hAnsi="Arial" w:cs="Arial"/>
                <w:sz w:val="18"/>
                <w:szCs w:val="18"/>
                <w:lang w:val="en-CA"/>
              </w:rPr>
            </w:pPr>
          </w:p>
        </w:tc>
        <w:tc>
          <w:tcPr>
            <w:tcW w:w="4135" w:type="dxa"/>
          </w:tcPr>
          <w:p w14:paraId="0417C9A5" w14:textId="77777777" w:rsidR="00066810" w:rsidRPr="00EC01F4" w:rsidRDefault="00066810" w:rsidP="00CF3ECD">
            <w:pPr>
              <w:rPr>
                <w:rFonts w:ascii="Arial" w:hAnsi="Arial" w:cs="Arial"/>
                <w:sz w:val="18"/>
                <w:szCs w:val="18"/>
              </w:rPr>
            </w:pPr>
          </w:p>
          <w:p w14:paraId="1F9F6FB9" w14:textId="77777777" w:rsidR="00CF4772" w:rsidRPr="00EC01F4" w:rsidRDefault="00CF4772" w:rsidP="00CF4772">
            <w:pPr>
              <w:rPr>
                <w:rFonts w:ascii="Arial" w:hAnsi="Arial" w:cs="Arial"/>
                <w:sz w:val="20"/>
                <w:szCs w:val="20"/>
              </w:rPr>
            </w:pPr>
          </w:p>
          <w:p w14:paraId="428DC933" w14:textId="77777777" w:rsidR="00CF4772" w:rsidRPr="00EC01F4" w:rsidRDefault="00CF4772" w:rsidP="00CF4772">
            <w:pPr>
              <w:rPr>
                <w:rFonts w:ascii="Arial" w:hAnsi="Arial" w:cs="Arial"/>
                <w:sz w:val="20"/>
                <w:szCs w:val="20"/>
              </w:rPr>
            </w:pPr>
            <w:r w:rsidRPr="00EC01F4">
              <w:rPr>
                <w:rFonts w:ascii="Arial" w:hAnsi="Arial" w:cs="Arial"/>
                <w:sz w:val="20"/>
                <w:szCs w:val="20"/>
              </w:rPr>
              <w:t>No</w:t>
            </w:r>
          </w:p>
          <w:p w14:paraId="546C7DD2" w14:textId="77777777" w:rsidR="00CF4772" w:rsidRPr="00EC01F4" w:rsidRDefault="00CF4772" w:rsidP="00CF3ECD">
            <w:pPr>
              <w:rPr>
                <w:rFonts w:ascii="Arial" w:hAnsi="Arial" w:cs="Arial"/>
                <w:sz w:val="18"/>
                <w:szCs w:val="18"/>
              </w:rPr>
            </w:pPr>
          </w:p>
        </w:tc>
      </w:tr>
      <w:tr w:rsidR="00066810" w:rsidRPr="00EC01F4" w14:paraId="656DC2DA" w14:textId="77777777" w:rsidTr="00C415CD">
        <w:tc>
          <w:tcPr>
            <w:tcW w:w="743" w:type="dxa"/>
          </w:tcPr>
          <w:p w14:paraId="34CB7BC5"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100</w:t>
            </w:r>
          </w:p>
        </w:tc>
        <w:tc>
          <w:tcPr>
            <w:tcW w:w="1659" w:type="dxa"/>
          </w:tcPr>
          <w:p w14:paraId="7D580D6E" w14:textId="77777777" w:rsidR="00066810" w:rsidRPr="00EC01F4" w:rsidRDefault="00066810" w:rsidP="00CF3ECD">
            <w:pPr>
              <w:rPr>
                <w:rFonts w:ascii="Arial" w:hAnsi="Arial" w:cs="Arial"/>
                <w:sz w:val="18"/>
                <w:szCs w:val="18"/>
                <w:lang w:val="en-CA"/>
              </w:rPr>
            </w:pPr>
          </w:p>
          <w:p w14:paraId="36081F23"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U2 21</w:t>
            </w:r>
          </w:p>
          <w:p w14:paraId="709F4406" w14:textId="77777777" w:rsidR="00066810" w:rsidRPr="00EC01F4" w:rsidRDefault="00066810" w:rsidP="00CF3ECD">
            <w:pPr>
              <w:rPr>
                <w:rFonts w:ascii="Arial" w:hAnsi="Arial" w:cs="Arial"/>
                <w:sz w:val="18"/>
                <w:szCs w:val="18"/>
                <w:lang w:val="en-CA"/>
              </w:rPr>
            </w:pPr>
          </w:p>
        </w:tc>
        <w:tc>
          <w:tcPr>
            <w:tcW w:w="4253" w:type="dxa"/>
          </w:tcPr>
          <w:p w14:paraId="290190DE" w14:textId="77777777" w:rsidR="00066810" w:rsidRPr="00EC01F4" w:rsidRDefault="00066810" w:rsidP="00CF3ECD">
            <w:pPr>
              <w:rPr>
                <w:rFonts w:ascii="Arial" w:hAnsi="Arial" w:cs="Arial"/>
                <w:sz w:val="18"/>
                <w:szCs w:val="18"/>
                <w:lang w:val="en-CA"/>
              </w:rPr>
            </w:pPr>
          </w:p>
        </w:tc>
        <w:tc>
          <w:tcPr>
            <w:tcW w:w="2790" w:type="dxa"/>
          </w:tcPr>
          <w:p w14:paraId="3C1F63B3"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Union Space on all York Campuses and Bulletin Boards in all Academic Buildings</w:t>
            </w:r>
          </w:p>
        </w:tc>
        <w:tc>
          <w:tcPr>
            <w:tcW w:w="3690" w:type="dxa"/>
          </w:tcPr>
          <w:p w14:paraId="1B4095B5" w14:textId="77777777" w:rsidR="0089495C" w:rsidRPr="00CD021A" w:rsidRDefault="0089495C" w:rsidP="0089495C">
            <w:pPr>
              <w:ind w:right="120"/>
              <w:rPr>
                <w:rFonts w:ascii="Arial" w:hAnsi="Arial" w:cs="Arial"/>
                <w:sz w:val="18"/>
                <w:szCs w:val="18"/>
                <w:lang w:val="en-CA"/>
              </w:rPr>
            </w:pPr>
          </w:p>
          <w:p w14:paraId="17BC05C4" w14:textId="77777777" w:rsidR="0089495C" w:rsidRPr="00CD021A" w:rsidRDefault="0089495C" w:rsidP="0089495C">
            <w:pPr>
              <w:ind w:right="120"/>
              <w:rPr>
                <w:rFonts w:ascii="Arial" w:hAnsi="Arial" w:cs="Arial"/>
                <w:sz w:val="18"/>
                <w:szCs w:val="18"/>
                <w:lang w:val="en-CA"/>
              </w:rPr>
            </w:pPr>
            <w:r w:rsidRPr="00CD021A">
              <w:rPr>
                <w:rFonts w:ascii="Arial" w:hAnsi="Arial" w:cs="Arial"/>
                <w:sz w:val="18"/>
                <w:szCs w:val="18"/>
                <w:lang w:val="en-CA"/>
              </w:rPr>
              <w:t>The employer agrees to provide the union free of charge, except as otherwise specified in this article, with the use of suitable, serviced office space, in a building fully accessible when needed (i.e. with accessible washrooms, door openers, ramps and/or elevators), with a telephone line, the telephone charges to be borne by the union, and a Telecommunication Device for the Deaf (</w:t>
            </w:r>
            <w:proofErr w:type="spellStart"/>
            <w:r w:rsidRPr="00CD021A">
              <w:rPr>
                <w:rFonts w:ascii="Arial" w:hAnsi="Arial" w:cs="Arial"/>
                <w:sz w:val="18"/>
                <w:szCs w:val="18"/>
                <w:lang w:val="en-CA"/>
              </w:rPr>
              <w:t>TDD</w:t>
            </w:r>
            <w:proofErr w:type="spellEnd"/>
            <w:r w:rsidRPr="00CD021A">
              <w:rPr>
                <w:rFonts w:ascii="Arial" w:hAnsi="Arial" w:cs="Arial"/>
                <w:sz w:val="18"/>
                <w:szCs w:val="18"/>
                <w:lang w:val="en-CA"/>
              </w:rPr>
              <w:t xml:space="preserve">). </w:t>
            </w:r>
            <w:r w:rsidRPr="00CD021A">
              <w:rPr>
                <w:rFonts w:ascii="Arial" w:hAnsi="Arial" w:cs="Arial"/>
                <w:sz w:val="18"/>
                <w:szCs w:val="18"/>
                <w:u w:val="single"/>
                <w:lang w:val="en-CA"/>
              </w:rPr>
              <w:t>At Glendon and Markham campuses, the employer agrees to provide the union, free of charge, with dedicated office spaces meeting the standard university faculty office space size of 11.2 square metres</w:t>
            </w:r>
            <w:r w:rsidRPr="00CD021A">
              <w:rPr>
                <w:rFonts w:ascii="Arial" w:hAnsi="Arial" w:cs="Arial"/>
                <w:sz w:val="18"/>
                <w:szCs w:val="18"/>
                <w:lang w:val="en-CA"/>
              </w:rPr>
              <w:t xml:space="preserve">. The union shall have the use of the internal University postal service for union business, external mailing costs of the union to be borne by the union, and shall be given a University mailing number. The employer shall allow the union to use the University duplicating services, computing facilities, word processing equipment, and audio-visual equipment on the same basis and at the same rates established by the employer for University </w:t>
            </w:r>
            <w:r w:rsidRPr="00CD021A">
              <w:rPr>
                <w:rFonts w:ascii="Arial" w:hAnsi="Arial" w:cs="Arial"/>
                <w:sz w:val="18"/>
                <w:szCs w:val="18"/>
                <w:lang w:val="en-CA"/>
              </w:rPr>
              <w:lastRenderedPageBreak/>
              <w:t xml:space="preserve">users. The employer shall provide the union with suitable meeting rooms as required, free of charge and on the same basis as other voluntary associations within the University. The employer shall provide the union with use of a designated bulletin board in each department/division for the display of union notices, job postings and other union-related materials. </w:t>
            </w:r>
            <w:r w:rsidRPr="00CD021A">
              <w:rPr>
                <w:rFonts w:ascii="Arial" w:hAnsi="Arial" w:cs="Arial"/>
                <w:sz w:val="18"/>
                <w:szCs w:val="18"/>
                <w:u w:val="single"/>
                <w:lang w:val="en-CA"/>
              </w:rPr>
              <w:t>At Markham campus, the employer shall provide the union with the use of a designated bulletin board in each department/division and a minimum of one designated bulletin board in each academic building</w:t>
            </w:r>
            <w:r w:rsidRPr="00CD021A">
              <w:rPr>
                <w:rFonts w:ascii="Arial" w:hAnsi="Arial" w:cs="Arial"/>
                <w:sz w:val="18"/>
                <w:szCs w:val="18"/>
                <w:lang w:val="en-CA"/>
              </w:rPr>
              <w:t xml:space="preserve">. The employer shall also provide the union with a lighted bulletin board in the area designated by the Office of Student Affairs adjacent to the East Bear Pit of the Ross Building. </w:t>
            </w:r>
          </w:p>
          <w:p w14:paraId="2335EED8" w14:textId="77777777" w:rsidR="0089495C" w:rsidRPr="00CD021A" w:rsidRDefault="0089495C" w:rsidP="0089495C">
            <w:pPr>
              <w:ind w:right="120"/>
              <w:rPr>
                <w:rFonts w:ascii="Arial" w:hAnsi="Arial" w:cs="Arial"/>
                <w:sz w:val="18"/>
                <w:szCs w:val="18"/>
                <w:lang w:val="en-CA"/>
              </w:rPr>
            </w:pPr>
          </w:p>
          <w:p w14:paraId="6718A89C" w14:textId="77777777" w:rsidR="0089495C" w:rsidRDefault="0089495C" w:rsidP="0089495C">
            <w:pPr>
              <w:ind w:right="120"/>
              <w:rPr>
                <w:rFonts w:ascii="Arial" w:hAnsi="Arial" w:cs="Arial"/>
                <w:sz w:val="18"/>
                <w:szCs w:val="18"/>
                <w:lang w:val="en-CA"/>
              </w:rPr>
            </w:pPr>
            <w:r w:rsidRPr="00CD021A">
              <w:rPr>
                <w:rFonts w:ascii="Arial" w:hAnsi="Arial" w:cs="Arial"/>
                <w:sz w:val="18"/>
                <w:szCs w:val="18"/>
                <w:lang w:val="en-CA"/>
              </w:rPr>
              <w:t>Should one be deemed required, any move from the union’s current office space will be subject to the same terms, conditions, and negotiations as those enjoyed by any other bargaining unit. Further, the employer will make best efforts to ensure that any new office space is equal to or better than the current facilities.</w:t>
            </w:r>
          </w:p>
          <w:p w14:paraId="38096833" w14:textId="77777777" w:rsidR="00066810" w:rsidRPr="00EC01F4" w:rsidRDefault="00066810" w:rsidP="00CF3ECD">
            <w:pPr>
              <w:rPr>
                <w:rFonts w:ascii="Arial" w:hAnsi="Arial" w:cs="Arial"/>
                <w:sz w:val="18"/>
                <w:szCs w:val="18"/>
                <w:lang w:val="en-CA"/>
              </w:rPr>
            </w:pPr>
          </w:p>
        </w:tc>
        <w:tc>
          <w:tcPr>
            <w:tcW w:w="4135" w:type="dxa"/>
          </w:tcPr>
          <w:p w14:paraId="5BEF4C36" w14:textId="77777777" w:rsidR="00CF4772" w:rsidRPr="00EC01F4" w:rsidRDefault="00CF4772" w:rsidP="00CF4772">
            <w:pPr>
              <w:ind w:right="120"/>
              <w:rPr>
                <w:rFonts w:ascii="Arial" w:hAnsi="Arial" w:cs="Arial"/>
                <w:sz w:val="18"/>
                <w:szCs w:val="18"/>
              </w:rPr>
            </w:pPr>
          </w:p>
          <w:p w14:paraId="064B8BBD" w14:textId="77777777" w:rsidR="00CF4772" w:rsidRPr="00EC01F4" w:rsidRDefault="00CF4772" w:rsidP="00CF4772">
            <w:pPr>
              <w:ind w:right="120"/>
              <w:rPr>
                <w:rFonts w:ascii="Arial" w:hAnsi="Arial" w:cs="Arial"/>
                <w:sz w:val="18"/>
                <w:szCs w:val="18"/>
              </w:rPr>
            </w:pPr>
            <w:r w:rsidRPr="00EC01F4">
              <w:rPr>
                <w:rFonts w:ascii="Arial" w:hAnsi="Arial" w:cs="Arial"/>
                <w:sz w:val="18"/>
                <w:szCs w:val="18"/>
              </w:rPr>
              <w:t>Amend</w:t>
            </w:r>
          </w:p>
          <w:p w14:paraId="1B3C7627" w14:textId="77777777" w:rsidR="00CF4772" w:rsidRPr="00EC01F4" w:rsidRDefault="00CF4772" w:rsidP="00CF4772">
            <w:pPr>
              <w:ind w:right="120"/>
              <w:rPr>
                <w:rFonts w:ascii="Arial" w:hAnsi="Arial" w:cs="Arial"/>
                <w:sz w:val="18"/>
                <w:szCs w:val="18"/>
              </w:rPr>
            </w:pPr>
          </w:p>
          <w:p w14:paraId="798D7B40" w14:textId="77777777" w:rsidR="00CF4772" w:rsidRPr="00EC01F4" w:rsidRDefault="00CF4772" w:rsidP="00CF4772">
            <w:pPr>
              <w:ind w:right="120"/>
              <w:rPr>
                <w:rFonts w:ascii="Arial" w:hAnsi="Arial" w:cs="Arial"/>
                <w:sz w:val="18"/>
                <w:szCs w:val="18"/>
              </w:rPr>
            </w:pPr>
            <w:r w:rsidRPr="00EC01F4">
              <w:rPr>
                <w:rFonts w:ascii="Arial" w:hAnsi="Arial" w:cs="Arial"/>
                <w:sz w:val="18"/>
                <w:szCs w:val="18"/>
              </w:rPr>
              <w:t>U2 21</w:t>
            </w:r>
          </w:p>
          <w:p w14:paraId="43BE3239" w14:textId="77777777" w:rsidR="00CF4772" w:rsidRPr="00EC01F4" w:rsidRDefault="00CF4772" w:rsidP="00CF4772">
            <w:pPr>
              <w:ind w:right="120"/>
              <w:rPr>
                <w:rFonts w:ascii="Arial" w:hAnsi="Arial" w:cs="Arial"/>
                <w:sz w:val="18"/>
                <w:szCs w:val="18"/>
              </w:rPr>
            </w:pPr>
          </w:p>
          <w:p w14:paraId="729984CD" w14:textId="77777777" w:rsidR="00CF4772" w:rsidRPr="00EC01F4" w:rsidRDefault="00CF4772" w:rsidP="00CF4772">
            <w:pPr>
              <w:ind w:right="120"/>
              <w:rPr>
                <w:rFonts w:ascii="Arial" w:hAnsi="Arial" w:cs="Arial"/>
                <w:sz w:val="18"/>
                <w:szCs w:val="18"/>
              </w:rPr>
            </w:pPr>
          </w:p>
          <w:p w14:paraId="6EEBC66A" w14:textId="77777777" w:rsidR="00E14F2C" w:rsidRDefault="00CF4772" w:rsidP="00A66AFF">
            <w:pPr>
              <w:ind w:right="120"/>
              <w:rPr>
                <w:rFonts w:ascii="Arial" w:hAnsi="Arial" w:cs="Arial"/>
                <w:sz w:val="18"/>
                <w:szCs w:val="18"/>
              </w:rPr>
            </w:pPr>
            <w:r w:rsidRPr="00EC01F4">
              <w:rPr>
                <w:rFonts w:ascii="Arial" w:hAnsi="Arial" w:cs="Arial"/>
                <w:sz w:val="18"/>
                <w:szCs w:val="18"/>
              </w:rPr>
              <w:t>The employer agrees to provide the union free of charge, except as otherwise specified in this article, with the use of suitable, serviced office space, in a building fully accessible when needed (i.e. with accessible washrooms, door openers, ramps and/or elevators), with a telephone line, the telephone charges to be borne by the union, and a Telecommunication Device for the Deaf (</w:t>
            </w:r>
            <w:proofErr w:type="spellStart"/>
            <w:r w:rsidRPr="00EC01F4">
              <w:rPr>
                <w:rFonts w:ascii="Arial" w:hAnsi="Arial" w:cs="Arial"/>
                <w:sz w:val="18"/>
                <w:szCs w:val="18"/>
              </w:rPr>
              <w:t>TDD</w:t>
            </w:r>
            <w:proofErr w:type="spellEnd"/>
            <w:r w:rsidRPr="00EC01F4">
              <w:rPr>
                <w:rFonts w:ascii="Arial" w:hAnsi="Arial" w:cs="Arial"/>
                <w:sz w:val="18"/>
                <w:szCs w:val="18"/>
              </w:rPr>
              <w:t xml:space="preserve">). The union shall have the use of the internal University postal service for union business, external mailing costs of the union to be borne by the union, and shall be given a University mailing number. The employer shall allow the union to use the University duplicating services, computing facilities, word processing equipment, and audio-visual equipment on the same basis and at the same rates established by the employer for University users. The employer shall provide the union with suitable meeting rooms as required, free of charge and on the same basis as other voluntary associations within the </w:t>
            </w:r>
            <w:r w:rsidRPr="00EC01F4">
              <w:rPr>
                <w:rFonts w:ascii="Arial" w:hAnsi="Arial" w:cs="Arial"/>
                <w:sz w:val="18"/>
                <w:szCs w:val="18"/>
              </w:rPr>
              <w:lastRenderedPageBreak/>
              <w:t xml:space="preserve">University </w:t>
            </w:r>
            <w:r w:rsidRPr="00EC01F4">
              <w:rPr>
                <w:rFonts w:ascii="Arial" w:hAnsi="Arial" w:cs="Arial"/>
                <w:sz w:val="18"/>
                <w:szCs w:val="18"/>
                <w:u w:val="single"/>
              </w:rPr>
              <w:t>which shall include the ability to book available meeting rooms on campuses where the union does not have a permanent office</w:t>
            </w:r>
            <w:r w:rsidRPr="00EC01F4">
              <w:rPr>
                <w:rFonts w:ascii="Arial" w:hAnsi="Arial" w:cs="Arial"/>
                <w:sz w:val="18"/>
                <w:szCs w:val="18"/>
              </w:rPr>
              <w:t xml:space="preserve">. </w:t>
            </w:r>
          </w:p>
          <w:p w14:paraId="68EF3D19" w14:textId="1AA92583" w:rsidR="00E14F2C" w:rsidRDefault="00E14F2C" w:rsidP="00A66AFF">
            <w:pPr>
              <w:ind w:right="120"/>
              <w:rPr>
                <w:rFonts w:ascii="Arial" w:hAnsi="Arial" w:cs="Arial"/>
                <w:sz w:val="18"/>
                <w:szCs w:val="18"/>
              </w:rPr>
            </w:pPr>
          </w:p>
          <w:p w14:paraId="6610E097" w14:textId="3DE5FBA2" w:rsidR="00E14F2C" w:rsidRDefault="00E14F2C" w:rsidP="00A66AFF">
            <w:pPr>
              <w:ind w:right="120"/>
              <w:rPr>
                <w:rFonts w:ascii="Arial" w:hAnsi="Arial" w:cs="Arial"/>
                <w:sz w:val="18"/>
                <w:szCs w:val="18"/>
              </w:rPr>
            </w:pPr>
            <w:r w:rsidRPr="00225B80">
              <w:rPr>
                <w:rFonts w:ascii="Arial" w:hAnsi="Arial" w:cs="Arial"/>
                <w:sz w:val="18"/>
                <w:szCs w:val="18"/>
                <w:highlight w:val="yellow"/>
              </w:rPr>
              <w:t>The Union will be provided with shared office space on the Glendon campus to conduct union business.  The shared office space will accommodate a lockable cabinet</w:t>
            </w:r>
            <w:ins w:id="5" w:author="Barry W Miller" w:date="2018-02-28T09:36:00Z">
              <w:r w:rsidRPr="00225B80">
                <w:rPr>
                  <w:rFonts w:ascii="Arial" w:hAnsi="Arial" w:cs="Arial"/>
                  <w:sz w:val="18"/>
                  <w:szCs w:val="18"/>
                  <w:highlight w:val="yellow"/>
                </w:rPr>
                <w:t>.</w:t>
              </w:r>
            </w:ins>
          </w:p>
          <w:p w14:paraId="16C16FCC" w14:textId="77777777" w:rsidR="00E14F2C" w:rsidRDefault="00E14F2C" w:rsidP="00A66AFF">
            <w:pPr>
              <w:ind w:right="120"/>
              <w:rPr>
                <w:rFonts w:ascii="Arial" w:hAnsi="Arial" w:cs="Arial"/>
                <w:sz w:val="18"/>
                <w:szCs w:val="18"/>
              </w:rPr>
            </w:pPr>
          </w:p>
          <w:p w14:paraId="0688B359" w14:textId="15847D23" w:rsidR="00CF4772" w:rsidRPr="00EC01F4" w:rsidRDefault="00CF4772" w:rsidP="00A66AFF">
            <w:pPr>
              <w:ind w:right="120"/>
              <w:rPr>
                <w:rFonts w:ascii="Arial" w:hAnsi="Arial" w:cs="Arial"/>
                <w:sz w:val="18"/>
                <w:szCs w:val="18"/>
              </w:rPr>
            </w:pPr>
            <w:r w:rsidRPr="00EC01F4">
              <w:rPr>
                <w:rFonts w:ascii="Arial" w:hAnsi="Arial" w:cs="Arial"/>
                <w:sz w:val="18"/>
                <w:szCs w:val="18"/>
              </w:rPr>
              <w:t>The employer shall provide the union with use of a designated bulletin board in each department/division for the display of union notices, job postings and other union-related materials</w:t>
            </w:r>
            <w:r w:rsidRPr="00EC01F4">
              <w:rPr>
                <w:rFonts w:ascii="Arial" w:hAnsi="Arial" w:cs="Arial"/>
                <w:sz w:val="18"/>
                <w:szCs w:val="18"/>
                <w:u w:val="single"/>
              </w:rPr>
              <w:t>. If not the case as a result of the foregoing, each campus will have a dedicated bulletin board for use by the union.</w:t>
            </w:r>
            <w:r w:rsidRPr="00EC01F4">
              <w:rPr>
                <w:rFonts w:ascii="Arial" w:hAnsi="Arial" w:cs="Arial"/>
                <w:sz w:val="18"/>
                <w:szCs w:val="18"/>
              </w:rPr>
              <w:t xml:space="preserve"> The employer shall also provide the union with a lighted bulletin board </w:t>
            </w:r>
            <w:r w:rsidRPr="00EC01F4">
              <w:rPr>
                <w:rFonts w:ascii="Arial" w:hAnsi="Arial" w:cs="Arial"/>
                <w:sz w:val="18"/>
                <w:szCs w:val="18"/>
                <w:u w:val="single"/>
              </w:rPr>
              <w:t xml:space="preserve">in </w:t>
            </w:r>
            <w:r w:rsidR="00A66AFF" w:rsidRPr="00EC01F4">
              <w:rPr>
                <w:rFonts w:ascii="Arial" w:hAnsi="Arial" w:cs="Arial"/>
                <w:sz w:val="18"/>
                <w:szCs w:val="18"/>
                <w:u w:val="single"/>
              </w:rPr>
              <w:t xml:space="preserve">an </w:t>
            </w:r>
            <w:r w:rsidRPr="00EC01F4">
              <w:rPr>
                <w:rFonts w:ascii="Arial" w:hAnsi="Arial" w:cs="Arial"/>
                <w:sz w:val="18"/>
                <w:szCs w:val="18"/>
                <w:u w:val="single"/>
              </w:rPr>
              <w:t>area adjacent to the East Bear Pit of the Ross Building.</w:t>
            </w:r>
          </w:p>
          <w:p w14:paraId="45550F02" w14:textId="77777777" w:rsidR="00CF4772" w:rsidRPr="00EC01F4" w:rsidRDefault="00CF4772" w:rsidP="00CF4772">
            <w:pPr>
              <w:ind w:right="120"/>
              <w:rPr>
                <w:rFonts w:ascii="Arial" w:hAnsi="Arial" w:cs="Arial"/>
                <w:sz w:val="18"/>
                <w:szCs w:val="18"/>
              </w:rPr>
            </w:pPr>
          </w:p>
          <w:p w14:paraId="6B2DA9F9" w14:textId="77777777" w:rsidR="00CF4772" w:rsidRPr="00EC01F4" w:rsidRDefault="00CF4772" w:rsidP="00CF4772">
            <w:pPr>
              <w:ind w:right="120"/>
              <w:rPr>
                <w:rFonts w:ascii="Arial" w:hAnsi="Arial" w:cs="Arial"/>
                <w:sz w:val="18"/>
                <w:szCs w:val="18"/>
              </w:rPr>
            </w:pPr>
            <w:r w:rsidRPr="00EC01F4">
              <w:rPr>
                <w:rFonts w:ascii="Arial" w:hAnsi="Arial" w:cs="Arial"/>
                <w:sz w:val="18"/>
                <w:szCs w:val="18"/>
              </w:rPr>
              <w:t>Should one be deemed required, any move from the union’s current office space will be subject to the same terms, conditions, and negotiations as those enjoyed by any other bargaining unit. Further, the employer will make best efforts to ensure that any new office space is equal to or better than the current facilities.</w:t>
            </w:r>
          </w:p>
          <w:p w14:paraId="51DEA506" w14:textId="77777777" w:rsidR="00CF4772" w:rsidRPr="00EC01F4" w:rsidRDefault="00CF4772" w:rsidP="00CF3ECD">
            <w:pPr>
              <w:ind w:right="120"/>
              <w:rPr>
                <w:rFonts w:ascii="Arial" w:hAnsi="Arial" w:cs="Arial"/>
                <w:sz w:val="18"/>
                <w:szCs w:val="18"/>
              </w:rPr>
            </w:pPr>
          </w:p>
        </w:tc>
      </w:tr>
    </w:tbl>
    <w:p w14:paraId="3ED8FFB6" w14:textId="77777777" w:rsidR="00CF3ECD" w:rsidRPr="00EC01F4" w:rsidRDefault="00CF3ECD" w:rsidP="00CF3ECD">
      <w:pPr>
        <w:rPr>
          <w:rFonts w:ascii="Arial" w:hAnsi="Arial" w:cs="Arial"/>
          <w:sz w:val="18"/>
          <w:szCs w:val="18"/>
          <w:lang w:val="en-CA"/>
        </w:rPr>
      </w:pPr>
    </w:p>
    <w:tbl>
      <w:tblPr>
        <w:tblStyle w:val="TableGrid"/>
        <w:tblW w:w="0" w:type="auto"/>
        <w:tblLook w:val="04A0" w:firstRow="1" w:lastRow="0" w:firstColumn="1" w:lastColumn="0" w:noHBand="0" w:noVBand="1"/>
      </w:tblPr>
      <w:tblGrid>
        <w:gridCol w:w="731"/>
        <w:gridCol w:w="1613"/>
        <w:gridCol w:w="4311"/>
        <w:gridCol w:w="2790"/>
        <w:gridCol w:w="3690"/>
        <w:gridCol w:w="4135"/>
      </w:tblGrid>
      <w:tr w:rsidR="00066810" w:rsidRPr="00EC01F4" w14:paraId="3760B65E" w14:textId="77777777" w:rsidTr="00C46FDC">
        <w:tc>
          <w:tcPr>
            <w:tcW w:w="17270" w:type="dxa"/>
            <w:gridSpan w:val="6"/>
            <w:shd w:val="clear" w:color="auto" w:fill="BFBFBF" w:themeFill="background1" w:themeFillShade="BF"/>
          </w:tcPr>
          <w:p w14:paraId="25D6ACC8" w14:textId="77777777" w:rsidR="00066810" w:rsidRPr="00EC01F4" w:rsidRDefault="00066810" w:rsidP="00CF3ECD">
            <w:pPr>
              <w:rPr>
                <w:rFonts w:ascii="Arial" w:hAnsi="Arial" w:cs="Arial"/>
                <w:b/>
                <w:sz w:val="18"/>
                <w:szCs w:val="18"/>
                <w:lang w:val="en-CA"/>
              </w:rPr>
            </w:pPr>
          </w:p>
          <w:p w14:paraId="37AF28F5" w14:textId="77777777" w:rsidR="00066810" w:rsidRPr="00EC01F4" w:rsidRDefault="00066810" w:rsidP="00CF3ECD">
            <w:pPr>
              <w:jc w:val="center"/>
              <w:rPr>
                <w:rFonts w:ascii="Arial" w:hAnsi="Arial" w:cs="Arial"/>
                <w:b/>
                <w:sz w:val="18"/>
                <w:szCs w:val="18"/>
                <w:lang w:val="en-CA"/>
              </w:rPr>
            </w:pPr>
            <w:r w:rsidRPr="00EC01F4">
              <w:rPr>
                <w:rFonts w:ascii="Arial" w:hAnsi="Arial" w:cs="Arial"/>
                <w:b/>
                <w:sz w:val="18"/>
                <w:szCs w:val="18"/>
                <w:lang w:val="en-CA"/>
              </w:rPr>
              <w:t>Professional Development (6 Proposals)</w:t>
            </w:r>
          </w:p>
          <w:p w14:paraId="55C3109A" w14:textId="77777777" w:rsidR="00066810" w:rsidRPr="00EC01F4" w:rsidRDefault="00066810" w:rsidP="00CF3ECD">
            <w:pPr>
              <w:rPr>
                <w:rFonts w:ascii="Arial" w:hAnsi="Arial" w:cs="Arial"/>
                <w:b/>
                <w:sz w:val="18"/>
                <w:szCs w:val="18"/>
                <w:lang w:val="en-CA"/>
              </w:rPr>
            </w:pPr>
          </w:p>
        </w:tc>
      </w:tr>
      <w:tr w:rsidR="00066810" w:rsidRPr="00EC01F4" w14:paraId="4DE0E682" w14:textId="77777777" w:rsidTr="00C415CD">
        <w:tc>
          <w:tcPr>
            <w:tcW w:w="731" w:type="dxa"/>
            <w:shd w:val="clear" w:color="auto" w:fill="BFBFBF" w:themeFill="background1" w:themeFillShade="BF"/>
          </w:tcPr>
          <w:p w14:paraId="1441067F" w14:textId="77777777" w:rsidR="00066810" w:rsidRPr="00EC01F4" w:rsidRDefault="00066810" w:rsidP="00CF3ECD">
            <w:pPr>
              <w:rPr>
                <w:rFonts w:ascii="Arial" w:hAnsi="Arial" w:cs="Arial"/>
                <w:b/>
                <w:sz w:val="18"/>
                <w:szCs w:val="18"/>
                <w:lang w:val="en-CA"/>
              </w:rPr>
            </w:pPr>
            <w:r w:rsidRPr="00EC01F4">
              <w:rPr>
                <w:rFonts w:ascii="Arial" w:hAnsi="Arial" w:cs="Arial"/>
                <w:b/>
                <w:sz w:val="18"/>
                <w:szCs w:val="18"/>
                <w:lang w:val="en-CA"/>
              </w:rPr>
              <w:t>#</w:t>
            </w:r>
          </w:p>
        </w:tc>
        <w:tc>
          <w:tcPr>
            <w:tcW w:w="1613" w:type="dxa"/>
            <w:shd w:val="clear" w:color="auto" w:fill="BFBFBF" w:themeFill="background1" w:themeFillShade="BF"/>
          </w:tcPr>
          <w:p w14:paraId="1DA30184" w14:textId="77777777" w:rsidR="00066810" w:rsidRPr="00EC01F4" w:rsidRDefault="00066810" w:rsidP="00CF3ECD">
            <w:pPr>
              <w:rPr>
                <w:rFonts w:ascii="Arial" w:hAnsi="Arial" w:cs="Arial"/>
                <w:b/>
                <w:sz w:val="18"/>
                <w:szCs w:val="18"/>
                <w:lang w:val="en-CA"/>
              </w:rPr>
            </w:pPr>
            <w:r w:rsidRPr="00EC01F4">
              <w:rPr>
                <w:rFonts w:ascii="Arial" w:hAnsi="Arial" w:cs="Arial"/>
                <w:b/>
                <w:sz w:val="18"/>
                <w:szCs w:val="18"/>
                <w:lang w:val="en-CA"/>
              </w:rPr>
              <w:t>Article Number</w:t>
            </w:r>
          </w:p>
        </w:tc>
        <w:tc>
          <w:tcPr>
            <w:tcW w:w="4311" w:type="dxa"/>
            <w:shd w:val="clear" w:color="auto" w:fill="BFBFBF" w:themeFill="background1" w:themeFillShade="BF"/>
          </w:tcPr>
          <w:p w14:paraId="117DF475" w14:textId="77777777" w:rsidR="00066810" w:rsidRPr="00EC01F4" w:rsidRDefault="00066810" w:rsidP="00CF3ECD">
            <w:pPr>
              <w:rPr>
                <w:rFonts w:ascii="Arial" w:hAnsi="Arial" w:cs="Arial"/>
                <w:b/>
                <w:sz w:val="18"/>
                <w:szCs w:val="18"/>
                <w:lang w:val="en-CA"/>
              </w:rPr>
            </w:pPr>
            <w:r w:rsidRPr="00EC01F4">
              <w:rPr>
                <w:rFonts w:ascii="Arial" w:hAnsi="Arial" w:cs="Arial"/>
                <w:b/>
                <w:sz w:val="18"/>
                <w:szCs w:val="18"/>
                <w:lang w:val="en-CA"/>
              </w:rPr>
              <w:t>Prior Collective Agreement Language</w:t>
            </w:r>
          </w:p>
        </w:tc>
        <w:tc>
          <w:tcPr>
            <w:tcW w:w="2790" w:type="dxa"/>
            <w:shd w:val="clear" w:color="auto" w:fill="BFBFBF" w:themeFill="background1" w:themeFillShade="BF"/>
          </w:tcPr>
          <w:p w14:paraId="2817D544" w14:textId="77777777" w:rsidR="00066810" w:rsidRPr="00EC01F4" w:rsidRDefault="00066810" w:rsidP="00CF3ECD">
            <w:pPr>
              <w:rPr>
                <w:rFonts w:ascii="Arial" w:hAnsi="Arial" w:cs="Arial"/>
                <w:b/>
                <w:sz w:val="18"/>
                <w:szCs w:val="18"/>
                <w:lang w:val="en-CA"/>
              </w:rPr>
            </w:pPr>
            <w:r w:rsidRPr="00EC01F4">
              <w:rPr>
                <w:rFonts w:ascii="Arial" w:hAnsi="Arial" w:cs="Arial"/>
                <w:b/>
                <w:sz w:val="18"/>
                <w:szCs w:val="18"/>
                <w:lang w:val="en-CA"/>
              </w:rPr>
              <w:t>Proposed Change</w:t>
            </w:r>
          </w:p>
        </w:tc>
        <w:tc>
          <w:tcPr>
            <w:tcW w:w="3690" w:type="dxa"/>
            <w:shd w:val="clear" w:color="auto" w:fill="BFBFBF" w:themeFill="background1" w:themeFillShade="BF"/>
          </w:tcPr>
          <w:p w14:paraId="355D645A" w14:textId="77777777" w:rsidR="00066810" w:rsidRPr="00EC01F4" w:rsidRDefault="00066810" w:rsidP="00CF3ECD">
            <w:pPr>
              <w:rPr>
                <w:rFonts w:ascii="Arial" w:hAnsi="Arial" w:cs="Arial"/>
                <w:b/>
                <w:sz w:val="18"/>
                <w:szCs w:val="18"/>
                <w:lang w:val="en-CA"/>
              </w:rPr>
            </w:pPr>
            <w:r w:rsidRPr="00EC01F4">
              <w:rPr>
                <w:rFonts w:ascii="Arial" w:hAnsi="Arial" w:cs="Arial"/>
                <w:b/>
                <w:sz w:val="18"/>
                <w:szCs w:val="18"/>
                <w:lang w:val="en-CA"/>
              </w:rPr>
              <w:t>Proposed Collective Agreement Language</w:t>
            </w:r>
          </w:p>
        </w:tc>
        <w:tc>
          <w:tcPr>
            <w:tcW w:w="4135" w:type="dxa"/>
            <w:shd w:val="clear" w:color="auto" w:fill="BFBFBF" w:themeFill="background1" w:themeFillShade="BF"/>
          </w:tcPr>
          <w:p w14:paraId="5ADF9195" w14:textId="77777777" w:rsidR="00066810" w:rsidRPr="00EC01F4" w:rsidRDefault="00066810" w:rsidP="00CF3ECD">
            <w:pPr>
              <w:rPr>
                <w:rFonts w:ascii="Arial" w:hAnsi="Arial" w:cs="Arial"/>
                <w:b/>
                <w:sz w:val="18"/>
                <w:szCs w:val="18"/>
                <w:lang w:val="en-CA"/>
              </w:rPr>
            </w:pPr>
            <w:r w:rsidRPr="00EC01F4">
              <w:rPr>
                <w:rFonts w:ascii="Arial" w:hAnsi="Arial" w:cs="Arial"/>
                <w:b/>
                <w:sz w:val="18"/>
                <w:szCs w:val="18"/>
                <w:lang w:val="en-CA"/>
              </w:rPr>
              <w:t>Employer Counter Proposal</w:t>
            </w:r>
          </w:p>
        </w:tc>
      </w:tr>
      <w:tr w:rsidR="00066810" w:rsidRPr="00EC01F4" w14:paraId="3DDF46C6" w14:textId="77777777" w:rsidTr="00C415CD">
        <w:tc>
          <w:tcPr>
            <w:tcW w:w="731" w:type="dxa"/>
          </w:tcPr>
          <w:p w14:paraId="47F7D9D9"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102</w:t>
            </w:r>
          </w:p>
        </w:tc>
        <w:tc>
          <w:tcPr>
            <w:tcW w:w="1613" w:type="dxa"/>
          </w:tcPr>
          <w:p w14:paraId="0A6D44C2"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
              </w:rPr>
              <w:t>U2 15.15</w:t>
            </w:r>
          </w:p>
        </w:tc>
        <w:tc>
          <w:tcPr>
            <w:tcW w:w="4311" w:type="dxa"/>
          </w:tcPr>
          <w:p w14:paraId="1CF381AC"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 xml:space="preserve">In each year of the collective agreement 2014-2015, 2015-2016 and 2016-2017 an annual Research Leave Fund will be maintained at a value of the equivalent of 9 type 1 positions to provide up to three Research Leaves in each of those contract years for employees meeting the eligibility criteria for the Affirmative Action (“Conversion”) Pool. For one of the Research Leaves starting in 2012-13 </w:t>
            </w:r>
            <w:r w:rsidRPr="00EC01F4">
              <w:rPr>
                <w:rFonts w:ascii="Arial" w:hAnsi="Arial" w:cs="Arial"/>
                <w:sz w:val="18"/>
                <w:szCs w:val="18"/>
                <w:lang w:val="en"/>
              </w:rPr>
              <w:lastRenderedPageBreak/>
              <w:t>priority will be given to assist an employee in the completion of their PhD.</w:t>
            </w:r>
          </w:p>
          <w:p w14:paraId="44C269FE"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 xml:space="preserve"> </w:t>
            </w:r>
          </w:p>
          <w:p w14:paraId="71690C30"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In addition to the above the Employer will award a Research Leave open to all members of the bargaining unit.</w:t>
            </w:r>
          </w:p>
          <w:p w14:paraId="66058240"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 xml:space="preserve"> </w:t>
            </w:r>
          </w:p>
          <w:p w14:paraId="7C62B1FB"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 xml:space="preserve">Employees receiving a Research Leave may teach up to a maximum of 1 type 1 position or its equivalent during the leave. Applications will be reviewed on a competitive basis by the Research Leave Adjudicating Committee, consisting of three full-time faculty members, including a designate of the Associate Vice-President Research, and a supporting Committee secretary. There will also be a non-voting </w:t>
            </w:r>
            <w:proofErr w:type="spellStart"/>
            <w:r w:rsidRPr="00EC01F4">
              <w:rPr>
                <w:rFonts w:ascii="Arial" w:hAnsi="Arial" w:cs="Arial"/>
                <w:sz w:val="18"/>
                <w:szCs w:val="18"/>
                <w:lang w:val="en"/>
              </w:rPr>
              <w:t>CUPE</w:t>
            </w:r>
            <w:proofErr w:type="spellEnd"/>
            <w:r w:rsidRPr="00EC01F4">
              <w:rPr>
                <w:rFonts w:ascii="Arial" w:hAnsi="Arial" w:cs="Arial"/>
                <w:sz w:val="18"/>
                <w:szCs w:val="18"/>
                <w:lang w:val="en"/>
              </w:rPr>
              <w:t xml:space="preserve"> 3903 participant/observer on the Committee .</w:t>
            </w:r>
          </w:p>
          <w:p w14:paraId="7152D720"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 xml:space="preserve"> </w:t>
            </w:r>
          </w:p>
          <w:p w14:paraId="1213EB07"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Research Leave applications shall consist of the following:</w:t>
            </w:r>
          </w:p>
          <w:p w14:paraId="212C1D86"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(a) a description of the proposed project;</w:t>
            </w:r>
          </w:p>
          <w:p w14:paraId="34755713"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(b) a statement of the scholarly/creative significance</w:t>
            </w:r>
          </w:p>
          <w:p w14:paraId="149A52FD"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of the project and relationship of the project to the applicant’s area(s) of scholarship/creative</w:t>
            </w:r>
          </w:p>
          <w:p w14:paraId="7F6E7AA4" w14:textId="77777777" w:rsidR="00066810" w:rsidRPr="00EC01F4" w:rsidRDefault="00066810" w:rsidP="00CF3ECD">
            <w:pPr>
              <w:rPr>
                <w:rFonts w:ascii="Arial" w:hAnsi="Arial" w:cs="Arial"/>
                <w:sz w:val="18"/>
                <w:szCs w:val="18"/>
                <w:lang w:val="en"/>
              </w:rPr>
            </w:pPr>
            <w:proofErr w:type="spellStart"/>
            <w:r w:rsidRPr="00EC01F4">
              <w:rPr>
                <w:rFonts w:ascii="Arial" w:hAnsi="Arial" w:cs="Arial"/>
                <w:sz w:val="18"/>
                <w:szCs w:val="18"/>
                <w:lang w:val="en"/>
              </w:rPr>
              <w:t>endeavours</w:t>
            </w:r>
            <w:proofErr w:type="spellEnd"/>
            <w:r w:rsidRPr="00EC01F4">
              <w:rPr>
                <w:rFonts w:ascii="Arial" w:hAnsi="Arial" w:cs="Arial"/>
                <w:sz w:val="18"/>
                <w:szCs w:val="18"/>
                <w:lang w:val="en"/>
              </w:rPr>
              <w:t xml:space="preserve"> and, if relevant, areas of teaching;</w:t>
            </w:r>
          </w:p>
          <w:p w14:paraId="4C63D166"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(c) a statement of the timelines involved in the completion of the project;</w:t>
            </w:r>
          </w:p>
          <w:p w14:paraId="2C651E95"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(d) an updated curriculum vitae, including a statement of current areas of research specialization;</w:t>
            </w:r>
          </w:p>
          <w:p w14:paraId="3E52FC84"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(e) a copy of the final report submitted on completion of previous research leave, if applicable.</w:t>
            </w:r>
          </w:p>
          <w:p w14:paraId="10AE2B3F"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 xml:space="preserve"> </w:t>
            </w:r>
          </w:p>
          <w:p w14:paraId="04BDDAD2"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Employees awarded a Research Leave shall submit a final report following completion of the leave, summarizing the work completed on the leave. Submission of a final report is required to be eligible for a subsequent Research</w:t>
            </w:r>
          </w:p>
          <w:p w14:paraId="02804FFB"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Leave.</w:t>
            </w:r>
          </w:p>
          <w:p w14:paraId="0F8911AD"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 xml:space="preserve"> </w:t>
            </w:r>
          </w:p>
          <w:p w14:paraId="1877C3E3"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 xml:space="preserve">Over the three years a minimum of 1/3 of the awards among the applicants otherwise assessed as meriting an award will be made to applicants </w:t>
            </w:r>
            <w:r w:rsidRPr="00EC01F4">
              <w:rPr>
                <w:rFonts w:ascii="Arial" w:hAnsi="Arial" w:cs="Arial"/>
                <w:sz w:val="18"/>
                <w:szCs w:val="18"/>
                <w:lang w:val="en"/>
              </w:rPr>
              <w:lastRenderedPageBreak/>
              <w:t>who self-identify as a member of one or more of the designated employment equity groups. In the event that the number of applicants assessed as meriting an award does not allow for 1/3 of the awards to be made to applicants who have self-identified as a member of one more of the designated employment equity</w:t>
            </w:r>
          </w:p>
          <w:p w14:paraId="45A2A21F"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groups the Research Leave Adjudicating Committee</w:t>
            </w:r>
          </w:p>
          <w:p w14:paraId="0B32641E"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will so report to the Joint</w:t>
            </w:r>
          </w:p>
          <w:p w14:paraId="2737991C" w14:textId="77777777" w:rsidR="00066810" w:rsidRPr="00EC01F4" w:rsidRDefault="00066810" w:rsidP="00CF3ECD">
            <w:pPr>
              <w:rPr>
                <w:rFonts w:ascii="Arial" w:hAnsi="Arial" w:cs="Arial"/>
                <w:sz w:val="18"/>
                <w:szCs w:val="18"/>
                <w:lang w:val="en"/>
              </w:rPr>
            </w:pPr>
            <w:proofErr w:type="spellStart"/>
            <w:r w:rsidRPr="00EC01F4">
              <w:rPr>
                <w:rFonts w:ascii="Arial" w:hAnsi="Arial" w:cs="Arial"/>
                <w:sz w:val="18"/>
                <w:szCs w:val="18"/>
                <w:lang w:val="en"/>
              </w:rPr>
              <w:t>Labour</w:t>
            </w:r>
            <w:proofErr w:type="spellEnd"/>
            <w:r w:rsidRPr="00EC01F4">
              <w:rPr>
                <w:rFonts w:ascii="Arial" w:hAnsi="Arial" w:cs="Arial"/>
                <w:sz w:val="18"/>
                <w:szCs w:val="18"/>
                <w:lang w:val="en"/>
              </w:rPr>
              <w:t xml:space="preserve"> Management Committee on an annual basis.</w:t>
            </w:r>
          </w:p>
          <w:p w14:paraId="1AF98238"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 xml:space="preserve"> </w:t>
            </w:r>
          </w:p>
          <w:p w14:paraId="710556E9"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The Research Leave Adjudicating Committee shall submit a written report on</w:t>
            </w:r>
          </w:p>
          <w:p w14:paraId="74E42E2A"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
              </w:rPr>
              <w:t xml:space="preserve">the activities of the Committee to the </w:t>
            </w:r>
            <w:proofErr w:type="spellStart"/>
            <w:r w:rsidRPr="00EC01F4">
              <w:rPr>
                <w:rFonts w:ascii="Arial" w:hAnsi="Arial" w:cs="Arial"/>
                <w:sz w:val="18"/>
                <w:szCs w:val="18"/>
                <w:lang w:val="en"/>
              </w:rPr>
              <w:t>Labour</w:t>
            </w:r>
            <w:proofErr w:type="spellEnd"/>
            <w:r w:rsidRPr="00EC01F4">
              <w:rPr>
                <w:rFonts w:ascii="Arial" w:hAnsi="Arial" w:cs="Arial"/>
                <w:sz w:val="18"/>
                <w:szCs w:val="18"/>
                <w:lang w:val="en"/>
              </w:rPr>
              <w:t>/Management Committee.</w:t>
            </w:r>
          </w:p>
        </w:tc>
        <w:tc>
          <w:tcPr>
            <w:tcW w:w="2790" w:type="dxa"/>
          </w:tcPr>
          <w:p w14:paraId="70CBF578"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lastRenderedPageBreak/>
              <w:t>Unit 2 Research Leaves</w:t>
            </w:r>
          </w:p>
          <w:p w14:paraId="5B94F24E" w14:textId="77777777" w:rsidR="0001340D" w:rsidRPr="00EC01F4" w:rsidRDefault="0001340D" w:rsidP="00CF3ECD">
            <w:pPr>
              <w:rPr>
                <w:rFonts w:ascii="Arial" w:hAnsi="Arial" w:cs="Arial"/>
                <w:sz w:val="18"/>
                <w:szCs w:val="18"/>
                <w:lang w:val="en-CA"/>
              </w:rPr>
            </w:pPr>
          </w:p>
          <w:p w14:paraId="7C2081F5" w14:textId="77777777" w:rsidR="0001340D" w:rsidRPr="00EC01F4" w:rsidRDefault="0001340D" w:rsidP="0001340D">
            <w:pPr>
              <w:rPr>
                <w:rFonts w:ascii="Arial" w:hAnsi="Arial" w:cs="Arial"/>
                <w:b/>
                <w:sz w:val="18"/>
                <w:szCs w:val="18"/>
                <w:lang w:val="en-CA"/>
              </w:rPr>
            </w:pPr>
          </w:p>
          <w:p w14:paraId="06269C3A" w14:textId="77777777" w:rsidR="0001340D" w:rsidRPr="00EC01F4" w:rsidRDefault="0001340D" w:rsidP="00CF3ECD">
            <w:pPr>
              <w:rPr>
                <w:rFonts w:ascii="Arial" w:hAnsi="Arial" w:cs="Arial"/>
                <w:sz w:val="18"/>
                <w:szCs w:val="18"/>
                <w:lang w:val="en-CA"/>
              </w:rPr>
            </w:pPr>
          </w:p>
          <w:p w14:paraId="1244193E" w14:textId="77777777" w:rsidR="00D65317" w:rsidRPr="00EC01F4" w:rsidRDefault="00D65317" w:rsidP="00CF3ECD">
            <w:pPr>
              <w:rPr>
                <w:rFonts w:ascii="Arial" w:hAnsi="Arial" w:cs="Arial"/>
                <w:sz w:val="18"/>
                <w:szCs w:val="18"/>
                <w:lang w:val="en-CA"/>
              </w:rPr>
            </w:pPr>
          </w:p>
          <w:p w14:paraId="59890D87" w14:textId="77777777" w:rsidR="00D65317" w:rsidRPr="00EC01F4" w:rsidRDefault="00D65317" w:rsidP="00CF3ECD">
            <w:pPr>
              <w:rPr>
                <w:rFonts w:ascii="Arial" w:hAnsi="Arial" w:cs="Arial"/>
                <w:sz w:val="18"/>
                <w:szCs w:val="18"/>
                <w:lang w:val="en-CA"/>
              </w:rPr>
            </w:pPr>
          </w:p>
        </w:tc>
        <w:tc>
          <w:tcPr>
            <w:tcW w:w="3690" w:type="dxa"/>
          </w:tcPr>
          <w:p w14:paraId="79D8E21C" w14:textId="77777777" w:rsidR="0089495C" w:rsidRPr="00CD021A" w:rsidRDefault="0089495C" w:rsidP="0089495C">
            <w:pPr>
              <w:rPr>
                <w:rFonts w:ascii="Arial" w:hAnsi="Arial" w:cs="Arial"/>
                <w:sz w:val="18"/>
                <w:szCs w:val="18"/>
                <w:lang w:val="en-CA"/>
              </w:rPr>
            </w:pPr>
            <w:r w:rsidRPr="00CD021A">
              <w:rPr>
                <w:rFonts w:ascii="Arial" w:hAnsi="Arial" w:cs="Arial"/>
                <w:sz w:val="18"/>
                <w:szCs w:val="18"/>
                <w:lang w:val="en-CA"/>
              </w:rPr>
              <w:t xml:space="preserve">In each year of the collective agreement </w:t>
            </w:r>
            <w:r w:rsidRPr="00CD021A">
              <w:rPr>
                <w:rFonts w:ascii="Arial" w:hAnsi="Arial" w:cs="Arial"/>
                <w:sz w:val="18"/>
                <w:szCs w:val="18"/>
                <w:u w:val="single"/>
                <w:lang w:val="en-CA"/>
              </w:rPr>
              <w:t>2017-2018</w:t>
            </w:r>
            <w:r w:rsidRPr="00CD021A">
              <w:rPr>
                <w:rFonts w:ascii="Arial" w:hAnsi="Arial" w:cs="Arial"/>
                <w:sz w:val="18"/>
                <w:szCs w:val="18"/>
                <w:lang w:val="en-CA"/>
              </w:rPr>
              <w:t xml:space="preserve">, </w:t>
            </w:r>
            <w:r w:rsidRPr="00CD021A">
              <w:rPr>
                <w:rFonts w:ascii="Arial" w:hAnsi="Arial" w:cs="Arial"/>
                <w:sz w:val="18"/>
                <w:szCs w:val="18"/>
                <w:u w:val="single"/>
                <w:lang w:val="en-CA"/>
              </w:rPr>
              <w:t>2018-2019</w:t>
            </w:r>
            <w:r w:rsidRPr="00CD021A">
              <w:rPr>
                <w:rFonts w:ascii="Arial" w:hAnsi="Arial" w:cs="Arial"/>
                <w:sz w:val="18"/>
                <w:szCs w:val="18"/>
                <w:lang w:val="en-CA"/>
              </w:rPr>
              <w:t xml:space="preserve"> and </w:t>
            </w:r>
            <w:r w:rsidRPr="00CD021A">
              <w:rPr>
                <w:rFonts w:ascii="Arial" w:hAnsi="Arial" w:cs="Arial"/>
                <w:sz w:val="18"/>
                <w:szCs w:val="18"/>
                <w:u w:val="single"/>
                <w:lang w:val="en-CA"/>
              </w:rPr>
              <w:t>2019-2020</w:t>
            </w:r>
            <w:r w:rsidRPr="00CD021A">
              <w:rPr>
                <w:rFonts w:ascii="Arial" w:hAnsi="Arial" w:cs="Arial"/>
                <w:sz w:val="18"/>
                <w:szCs w:val="18"/>
                <w:lang w:val="en-CA"/>
              </w:rPr>
              <w:t xml:space="preserve"> an annual Research Leave Fund will be maintained at a value of the equivalent of </w:t>
            </w:r>
            <w:r w:rsidRPr="00CD021A">
              <w:rPr>
                <w:rFonts w:ascii="Arial" w:hAnsi="Arial" w:cs="Arial"/>
                <w:sz w:val="18"/>
                <w:szCs w:val="18"/>
                <w:u w:val="single"/>
                <w:lang w:val="en-CA"/>
              </w:rPr>
              <w:t>18</w:t>
            </w:r>
            <w:r w:rsidRPr="00CD021A">
              <w:rPr>
                <w:rFonts w:ascii="Arial" w:hAnsi="Arial" w:cs="Arial"/>
                <w:sz w:val="18"/>
                <w:szCs w:val="18"/>
                <w:lang w:val="en-CA"/>
              </w:rPr>
              <w:t xml:space="preserve"> type 1 positions to provide up to </w:t>
            </w:r>
            <w:r w:rsidRPr="00CD021A">
              <w:rPr>
                <w:rFonts w:ascii="Arial" w:hAnsi="Arial" w:cs="Arial"/>
                <w:sz w:val="18"/>
                <w:szCs w:val="18"/>
                <w:u w:val="single"/>
                <w:lang w:val="en-CA"/>
              </w:rPr>
              <w:t>six</w:t>
            </w:r>
            <w:r w:rsidRPr="00CD021A">
              <w:rPr>
                <w:rFonts w:ascii="Arial" w:hAnsi="Arial" w:cs="Arial"/>
                <w:sz w:val="18"/>
                <w:szCs w:val="18"/>
                <w:lang w:val="en-CA"/>
              </w:rPr>
              <w:t xml:space="preserve"> Research Leaves in each of those contract years for employees meeting the eligibility criteria for the Affirmative Action </w:t>
            </w:r>
            <w:r w:rsidRPr="00CD021A">
              <w:rPr>
                <w:rFonts w:ascii="Arial" w:hAnsi="Arial" w:cs="Arial"/>
                <w:sz w:val="18"/>
                <w:szCs w:val="18"/>
                <w:lang w:val="en-CA"/>
              </w:rPr>
              <w:lastRenderedPageBreak/>
              <w:t xml:space="preserve">(“Conversion”) Pool. For </w:t>
            </w:r>
            <w:r w:rsidRPr="00CD021A">
              <w:rPr>
                <w:rFonts w:ascii="Arial" w:hAnsi="Arial" w:cs="Arial"/>
                <w:sz w:val="18"/>
                <w:szCs w:val="18"/>
                <w:u w:val="single"/>
                <w:lang w:val="en-CA"/>
              </w:rPr>
              <w:t>two</w:t>
            </w:r>
            <w:r w:rsidRPr="00CD021A">
              <w:rPr>
                <w:rFonts w:ascii="Arial" w:hAnsi="Arial" w:cs="Arial"/>
                <w:sz w:val="18"/>
                <w:szCs w:val="18"/>
                <w:lang w:val="en-CA"/>
              </w:rPr>
              <w:t xml:space="preserve"> of the Research Leaves starting in 2017-18 priority will be given to assist an employee in the completion of their PhD. </w:t>
            </w:r>
          </w:p>
          <w:p w14:paraId="106745DC" w14:textId="77777777" w:rsidR="0089495C" w:rsidRPr="00CD021A" w:rsidRDefault="0089495C" w:rsidP="0089495C">
            <w:pPr>
              <w:rPr>
                <w:rFonts w:ascii="Arial" w:hAnsi="Arial" w:cs="Arial"/>
                <w:sz w:val="18"/>
                <w:szCs w:val="18"/>
                <w:lang w:val="en-CA"/>
              </w:rPr>
            </w:pPr>
          </w:p>
          <w:p w14:paraId="64EFBBCC" w14:textId="77777777" w:rsidR="0089495C" w:rsidRPr="00CD021A" w:rsidRDefault="0089495C" w:rsidP="0089495C">
            <w:pPr>
              <w:rPr>
                <w:rFonts w:ascii="Arial" w:hAnsi="Arial" w:cs="Arial"/>
                <w:sz w:val="18"/>
                <w:szCs w:val="18"/>
                <w:lang w:val="en-CA"/>
              </w:rPr>
            </w:pPr>
            <w:r w:rsidRPr="00CD021A">
              <w:rPr>
                <w:rFonts w:ascii="Arial" w:hAnsi="Arial" w:cs="Arial"/>
                <w:sz w:val="18"/>
                <w:szCs w:val="18"/>
                <w:lang w:val="en-CA"/>
              </w:rPr>
              <w:t xml:space="preserve">In addition to the above, the Employer will award </w:t>
            </w:r>
            <w:r w:rsidRPr="00CD021A">
              <w:rPr>
                <w:rFonts w:ascii="Arial" w:hAnsi="Arial" w:cs="Arial"/>
                <w:sz w:val="18"/>
                <w:szCs w:val="18"/>
                <w:u w:val="single"/>
                <w:lang w:val="en-CA"/>
              </w:rPr>
              <w:t>two</w:t>
            </w:r>
            <w:r w:rsidRPr="00CD021A">
              <w:rPr>
                <w:rFonts w:ascii="Arial" w:hAnsi="Arial" w:cs="Arial"/>
                <w:sz w:val="18"/>
                <w:szCs w:val="18"/>
                <w:lang w:val="en-CA"/>
              </w:rPr>
              <w:t xml:space="preserve"> Research Leaves open to all members of the bargaining unit.</w:t>
            </w:r>
          </w:p>
          <w:p w14:paraId="5C0467C2" w14:textId="77777777" w:rsidR="0089495C" w:rsidRPr="00CD021A" w:rsidRDefault="0089495C" w:rsidP="0089495C">
            <w:pPr>
              <w:rPr>
                <w:rFonts w:ascii="Arial" w:hAnsi="Arial" w:cs="Arial"/>
                <w:sz w:val="18"/>
                <w:szCs w:val="18"/>
                <w:lang w:val="en-CA"/>
              </w:rPr>
            </w:pPr>
          </w:p>
          <w:p w14:paraId="300D77D6" w14:textId="77777777" w:rsidR="0089495C" w:rsidRPr="00CD021A" w:rsidRDefault="0089495C" w:rsidP="0089495C">
            <w:pPr>
              <w:rPr>
                <w:rFonts w:ascii="Arial" w:hAnsi="Arial" w:cs="Arial"/>
                <w:sz w:val="18"/>
                <w:szCs w:val="18"/>
                <w:lang w:val="en-CA"/>
              </w:rPr>
            </w:pPr>
            <w:r w:rsidRPr="00CD021A">
              <w:rPr>
                <w:rFonts w:ascii="Arial" w:hAnsi="Arial" w:cs="Arial"/>
                <w:sz w:val="18"/>
                <w:szCs w:val="18"/>
                <w:lang w:val="en-CA"/>
              </w:rPr>
              <w:t xml:space="preserve">Employees receiving a Research Leave may teach up to a maximum of 1 type 1 position or its equivalent during the leave. Applications will be reviewed on a competitive basis by the Research Leave Adjudicating Committee, consisting of three full-time faculty members, including a designate of the Associate Vice-President Research, and a supporting Committee secretary. There will also be a non-voting </w:t>
            </w:r>
            <w:proofErr w:type="spellStart"/>
            <w:r w:rsidRPr="00CD021A">
              <w:rPr>
                <w:rFonts w:ascii="Arial" w:hAnsi="Arial" w:cs="Arial"/>
                <w:sz w:val="18"/>
                <w:szCs w:val="18"/>
                <w:lang w:val="en-CA"/>
              </w:rPr>
              <w:t>CUPE</w:t>
            </w:r>
            <w:proofErr w:type="spellEnd"/>
            <w:r w:rsidRPr="00CD021A">
              <w:rPr>
                <w:rFonts w:ascii="Arial" w:hAnsi="Arial" w:cs="Arial"/>
                <w:sz w:val="18"/>
                <w:szCs w:val="18"/>
                <w:lang w:val="en-CA"/>
              </w:rPr>
              <w:t xml:space="preserve"> 3903 participant/observer on the Committee.</w:t>
            </w:r>
          </w:p>
          <w:p w14:paraId="0FBB17F9" w14:textId="77777777" w:rsidR="0089495C" w:rsidRPr="00CD021A" w:rsidRDefault="0089495C" w:rsidP="0089495C">
            <w:pPr>
              <w:rPr>
                <w:rFonts w:ascii="Arial" w:hAnsi="Arial" w:cs="Arial"/>
                <w:sz w:val="18"/>
                <w:szCs w:val="18"/>
                <w:lang w:val="en-CA"/>
              </w:rPr>
            </w:pPr>
          </w:p>
          <w:p w14:paraId="17936D06" w14:textId="77777777" w:rsidR="0089495C" w:rsidRPr="00CD021A" w:rsidRDefault="0089495C" w:rsidP="0089495C">
            <w:pPr>
              <w:rPr>
                <w:rFonts w:ascii="Arial" w:hAnsi="Arial" w:cs="Arial"/>
                <w:sz w:val="18"/>
                <w:szCs w:val="18"/>
                <w:lang w:val="en-CA"/>
              </w:rPr>
            </w:pPr>
            <w:r w:rsidRPr="00CD021A">
              <w:rPr>
                <w:rFonts w:ascii="Arial" w:hAnsi="Arial" w:cs="Arial"/>
                <w:sz w:val="18"/>
                <w:szCs w:val="18"/>
                <w:lang w:val="en-CA"/>
              </w:rPr>
              <w:t xml:space="preserve">Research Leave applications </w:t>
            </w:r>
            <w:r w:rsidRPr="00CD021A">
              <w:rPr>
                <w:rFonts w:ascii="Arial" w:hAnsi="Arial" w:cs="Arial"/>
                <w:sz w:val="18"/>
                <w:szCs w:val="18"/>
                <w:u w:val="single"/>
                <w:lang w:val="en-CA"/>
              </w:rPr>
              <w:t>must be submitted by March 1</w:t>
            </w:r>
            <w:r w:rsidRPr="00CD021A">
              <w:rPr>
                <w:rFonts w:ascii="Arial" w:hAnsi="Arial" w:cs="Arial"/>
                <w:sz w:val="18"/>
                <w:szCs w:val="18"/>
                <w:lang w:val="en-CA"/>
              </w:rPr>
              <w:t xml:space="preserve"> and shall consist of the following:</w:t>
            </w:r>
          </w:p>
          <w:p w14:paraId="0DCA3030" w14:textId="77777777" w:rsidR="0089495C" w:rsidRPr="00CD021A" w:rsidRDefault="0089495C" w:rsidP="0089495C">
            <w:pPr>
              <w:rPr>
                <w:rFonts w:ascii="Arial" w:hAnsi="Arial" w:cs="Arial"/>
                <w:sz w:val="18"/>
                <w:szCs w:val="18"/>
                <w:lang w:val="en-CA"/>
              </w:rPr>
            </w:pPr>
          </w:p>
          <w:p w14:paraId="20A74CF9" w14:textId="77777777" w:rsidR="0089495C" w:rsidRPr="00CD021A" w:rsidRDefault="0089495C" w:rsidP="0089495C">
            <w:pPr>
              <w:rPr>
                <w:rFonts w:ascii="Arial" w:hAnsi="Arial" w:cs="Arial"/>
                <w:sz w:val="18"/>
                <w:szCs w:val="18"/>
                <w:lang w:val="en-CA"/>
              </w:rPr>
            </w:pPr>
            <w:r w:rsidRPr="00CD021A">
              <w:rPr>
                <w:rFonts w:ascii="Arial" w:hAnsi="Arial" w:cs="Arial"/>
                <w:sz w:val="18"/>
                <w:szCs w:val="18"/>
                <w:lang w:val="en-CA"/>
              </w:rPr>
              <w:t>(a) a description of the proposed project;</w:t>
            </w:r>
          </w:p>
          <w:p w14:paraId="4D40B463" w14:textId="77777777" w:rsidR="0089495C" w:rsidRPr="00CD021A" w:rsidRDefault="0089495C" w:rsidP="0089495C">
            <w:pPr>
              <w:rPr>
                <w:rFonts w:ascii="Arial" w:hAnsi="Arial" w:cs="Arial"/>
                <w:sz w:val="18"/>
                <w:szCs w:val="18"/>
                <w:lang w:val="en-CA"/>
              </w:rPr>
            </w:pPr>
            <w:r w:rsidRPr="00CD021A">
              <w:rPr>
                <w:rFonts w:ascii="Arial" w:hAnsi="Arial" w:cs="Arial"/>
                <w:sz w:val="18"/>
                <w:szCs w:val="18"/>
                <w:lang w:val="en-CA"/>
              </w:rPr>
              <w:t>(b) a statement of the scholarly/creative significance of the project and relationship of the project to the applicant’s area(s) of scholarship/creative endeavours and, if relevant, areas of teaching;</w:t>
            </w:r>
          </w:p>
          <w:p w14:paraId="46552231" w14:textId="77777777" w:rsidR="0089495C" w:rsidRPr="00CD021A" w:rsidRDefault="0089495C" w:rsidP="0089495C">
            <w:pPr>
              <w:rPr>
                <w:rFonts w:ascii="Arial" w:hAnsi="Arial" w:cs="Arial"/>
                <w:sz w:val="18"/>
                <w:szCs w:val="18"/>
                <w:lang w:val="en-CA"/>
              </w:rPr>
            </w:pPr>
            <w:r w:rsidRPr="00CD021A">
              <w:rPr>
                <w:rFonts w:ascii="Arial" w:hAnsi="Arial" w:cs="Arial"/>
                <w:sz w:val="18"/>
                <w:szCs w:val="18"/>
                <w:lang w:val="en-CA"/>
              </w:rPr>
              <w:t>(c) a statement of the timelines involved in the completion of the project;</w:t>
            </w:r>
          </w:p>
          <w:p w14:paraId="4B0D7EAD" w14:textId="77777777" w:rsidR="0089495C" w:rsidRPr="00CD021A" w:rsidRDefault="0089495C" w:rsidP="0089495C">
            <w:pPr>
              <w:rPr>
                <w:rFonts w:ascii="Arial" w:hAnsi="Arial" w:cs="Arial"/>
                <w:sz w:val="18"/>
                <w:szCs w:val="18"/>
                <w:lang w:val="en-CA"/>
              </w:rPr>
            </w:pPr>
            <w:r w:rsidRPr="00CD021A">
              <w:rPr>
                <w:rFonts w:ascii="Arial" w:hAnsi="Arial" w:cs="Arial"/>
                <w:sz w:val="18"/>
                <w:szCs w:val="18"/>
                <w:lang w:val="en-CA"/>
              </w:rPr>
              <w:t>(d) an updated curriculum vitae, including a statement of current areas of research specialization;</w:t>
            </w:r>
          </w:p>
          <w:p w14:paraId="5FC19A9F" w14:textId="77777777" w:rsidR="0089495C" w:rsidRPr="00CD021A" w:rsidRDefault="0089495C" w:rsidP="0089495C">
            <w:pPr>
              <w:rPr>
                <w:rFonts w:ascii="Arial" w:hAnsi="Arial" w:cs="Arial"/>
                <w:sz w:val="18"/>
                <w:szCs w:val="18"/>
                <w:lang w:val="en-CA"/>
              </w:rPr>
            </w:pPr>
            <w:r w:rsidRPr="00CD021A">
              <w:rPr>
                <w:rFonts w:ascii="Arial" w:hAnsi="Arial" w:cs="Arial"/>
                <w:sz w:val="18"/>
                <w:szCs w:val="18"/>
                <w:lang w:val="en-CA"/>
              </w:rPr>
              <w:t>(e) a copy of the final report submitted on completion of previous research leave, if applicable .</w:t>
            </w:r>
          </w:p>
          <w:p w14:paraId="2155B58F" w14:textId="77777777" w:rsidR="0089495C" w:rsidRPr="00CD021A" w:rsidRDefault="0089495C" w:rsidP="0089495C">
            <w:pPr>
              <w:rPr>
                <w:rFonts w:ascii="Arial" w:hAnsi="Arial" w:cs="Arial"/>
                <w:sz w:val="18"/>
                <w:szCs w:val="18"/>
                <w:lang w:val="en-CA"/>
              </w:rPr>
            </w:pPr>
          </w:p>
          <w:p w14:paraId="7022E2B9" w14:textId="77777777" w:rsidR="0089495C" w:rsidRPr="00CD021A" w:rsidRDefault="0089495C" w:rsidP="0089495C">
            <w:pPr>
              <w:rPr>
                <w:rFonts w:ascii="Arial" w:hAnsi="Arial" w:cs="Arial"/>
                <w:sz w:val="18"/>
                <w:szCs w:val="18"/>
                <w:u w:val="single"/>
                <w:lang w:val="en-CA"/>
              </w:rPr>
            </w:pPr>
            <w:r w:rsidRPr="00CD021A">
              <w:rPr>
                <w:rFonts w:ascii="Arial" w:hAnsi="Arial" w:cs="Arial"/>
                <w:sz w:val="18"/>
                <w:szCs w:val="18"/>
                <w:u w:val="single"/>
                <w:lang w:val="en-CA"/>
              </w:rPr>
              <w:t xml:space="preserve">The list of successful Research Leave applicants shall be released by April 30. </w:t>
            </w:r>
          </w:p>
          <w:p w14:paraId="0560C0C2" w14:textId="77777777" w:rsidR="0089495C" w:rsidRPr="00CD021A" w:rsidRDefault="0089495C" w:rsidP="0089495C">
            <w:pPr>
              <w:rPr>
                <w:rFonts w:ascii="Arial" w:hAnsi="Arial" w:cs="Arial"/>
                <w:sz w:val="18"/>
                <w:szCs w:val="18"/>
                <w:lang w:val="en-CA"/>
              </w:rPr>
            </w:pPr>
          </w:p>
          <w:p w14:paraId="6BCF752B" w14:textId="77777777" w:rsidR="0089495C" w:rsidRPr="00CD021A" w:rsidRDefault="0089495C" w:rsidP="0089495C">
            <w:pPr>
              <w:rPr>
                <w:rFonts w:ascii="Arial" w:hAnsi="Arial" w:cs="Arial"/>
                <w:sz w:val="18"/>
                <w:szCs w:val="18"/>
                <w:lang w:val="en-CA"/>
              </w:rPr>
            </w:pPr>
            <w:r w:rsidRPr="00CD021A">
              <w:rPr>
                <w:rFonts w:ascii="Arial" w:hAnsi="Arial" w:cs="Arial"/>
                <w:sz w:val="18"/>
                <w:szCs w:val="18"/>
                <w:lang w:val="en-CA"/>
              </w:rPr>
              <w:lastRenderedPageBreak/>
              <w:t>Employees awarded a Research Leave shall submit a final report following completion of the leave, summarizing the work completed on the leave. Submission of a final report is required to be eligible for a subsequent Research Leave.</w:t>
            </w:r>
          </w:p>
          <w:p w14:paraId="10CED049" w14:textId="77777777" w:rsidR="0089495C" w:rsidRPr="00CD021A" w:rsidRDefault="0089495C" w:rsidP="0089495C">
            <w:pPr>
              <w:rPr>
                <w:rFonts w:ascii="Arial" w:hAnsi="Arial" w:cs="Arial"/>
                <w:sz w:val="18"/>
                <w:szCs w:val="18"/>
                <w:lang w:val="en-CA"/>
              </w:rPr>
            </w:pPr>
          </w:p>
          <w:p w14:paraId="69193617" w14:textId="77777777" w:rsidR="0089495C" w:rsidRPr="00CD021A" w:rsidRDefault="0089495C" w:rsidP="0089495C">
            <w:pPr>
              <w:rPr>
                <w:rFonts w:ascii="Arial" w:hAnsi="Arial" w:cs="Arial"/>
                <w:sz w:val="18"/>
                <w:szCs w:val="18"/>
                <w:lang w:val="en"/>
              </w:rPr>
            </w:pPr>
            <w:r w:rsidRPr="00CD021A">
              <w:rPr>
                <w:rFonts w:ascii="Arial" w:hAnsi="Arial" w:cs="Arial"/>
                <w:b/>
                <w:sz w:val="18"/>
                <w:szCs w:val="18"/>
                <w:lang w:val="en"/>
              </w:rPr>
              <w:t>In each year, a minimum of 44% of the Research Leaves will be from the qualified applicants of one or more of the five employment equity-seeking groups</w:t>
            </w:r>
            <w:r w:rsidRPr="00CD021A">
              <w:rPr>
                <w:rFonts w:ascii="Arial" w:hAnsi="Arial" w:cs="Arial"/>
                <w:sz w:val="18"/>
                <w:szCs w:val="18"/>
                <w:lang w:val="en"/>
              </w:rPr>
              <w:t>. The Research Leave Adjudicating Committee must provide written documentation of having followed this process.</w:t>
            </w:r>
          </w:p>
          <w:p w14:paraId="073D0BB1" w14:textId="77777777" w:rsidR="0089495C" w:rsidRPr="00CD021A" w:rsidRDefault="0089495C" w:rsidP="0089495C">
            <w:pPr>
              <w:rPr>
                <w:rFonts w:ascii="Arial" w:hAnsi="Arial" w:cs="Arial"/>
                <w:sz w:val="18"/>
                <w:szCs w:val="18"/>
                <w:lang w:val="en"/>
              </w:rPr>
            </w:pPr>
          </w:p>
          <w:p w14:paraId="4BF63807" w14:textId="77777777" w:rsidR="0089495C" w:rsidRDefault="0089495C" w:rsidP="0089495C">
            <w:pPr>
              <w:rPr>
                <w:rFonts w:ascii="Arial" w:hAnsi="Arial" w:cs="Arial"/>
                <w:sz w:val="18"/>
                <w:szCs w:val="18"/>
                <w:lang w:val="en"/>
              </w:rPr>
            </w:pPr>
            <w:r w:rsidRPr="00CD021A">
              <w:rPr>
                <w:rFonts w:ascii="Arial" w:hAnsi="Arial" w:cs="Arial"/>
                <w:sz w:val="18"/>
                <w:szCs w:val="18"/>
                <w:lang w:val="en"/>
              </w:rPr>
              <w:t xml:space="preserve">The Research Leave Adjudicating Committee shall submit a written report on the activities of the Committee to the </w:t>
            </w:r>
            <w:proofErr w:type="spellStart"/>
            <w:r w:rsidRPr="00CD021A">
              <w:rPr>
                <w:rFonts w:ascii="Arial" w:hAnsi="Arial" w:cs="Arial"/>
                <w:sz w:val="18"/>
                <w:szCs w:val="18"/>
                <w:lang w:val="en"/>
              </w:rPr>
              <w:t>Labour</w:t>
            </w:r>
            <w:proofErr w:type="spellEnd"/>
            <w:r w:rsidRPr="00CD021A">
              <w:rPr>
                <w:rFonts w:ascii="Arial" w:hAnsi="Arial" w:cs="Arial"/>
                <w:sz w:val="18"/>
                <w:szCs w:val="18"/>
                <w:lang w:val="en"/>
              </w:rPr>
              <w:t>/Management Committee.</w:t>
            </w:r>
          </w:p>
          <w:p w14:paraId="3FD03D42" w14:textId="77777777" w:rsidR="0089495C" w:rsidRPr="00EC01F4" w:rsidRDefault="0001340D" w:rsidP="0089495C">
            <w:pPr>
              <w:rPr>
                <w:rFonts w:ascii="Arial" w:hAnsi="Arial" w:cs="Arial"/>
                <w:sz w:val="18"/>
                <w:szCs w:val="18"/>
                <w:lang w:val="en"/>
              </w:rPr>
            </w:pPr>
            <w:r w:rsidRPr="00EC01F4">
              <w:rPr>
                <w:rFonts w:ascii="Arial" w:hAnsi="Arial" w:cs="Arial"/>
                <w:sz w:val="18"/>
                <w:szCs w:val="18"/>
                <w:lang w:val="en"/>
              </w:rPr>
              <w:t xml:space="preserve"> </w:t>
            </w:r>
          </w:p>
          <w:p w14:paraId="32CAE937" w14:textId="77777777" w:rsidR="00066810" w:rsidRPr="00EC01F4" w:rsidRDefault="00066810" w:rsidP="0089495C">
            <w:pPr>
              <w:rPr>
                <w:rFonts w:ascii="Arial" w:hAnsi="Arial" w:cs="Arial"/>
                <w:sz w:val="18"/>
                <w:szCs w:val="18"/>
                <w:lang w:val="en-CA"/>
              </w:rPr>
            </w:pPr>
          </w:p>
        </w:tc>
        <w:tc>
          <w:tcPr>
            <w:tcW w:w="4135" w:type="dxa"/>
          </w:tcPr>
          <w:p w14:paraId="2D61AD76" w14:textId="77777777" w:rsidR="009C1DC8" w:rsidRPr="00EC01F4" w:rsidRDefault="009C1DC8" w:rsidP="00CF3ECD">
            <w:pPr>
              <w:rPr>
                <w:rFonts w:ascii="Arial" w:hAnsi="Arial" w:cs="Arial"/>
                <w:sz w:val="18"/>
                <w:szCs w:val="18"/>
                <w:lang w:val="en"/>
              </w:rPr>
            </w:pPr>
          </w:p>
          <w:p w14:paraId="1748507A" w14:textId="77777777" w:rsidR="009C1DC8" w:rsidRPr="00EC01F4" w:rsidRDefault="009C1DC8" w:rsidP="009C1DC8">
            <w:pPr>
              <w:rPr>
                <w:rFonts w:ascii="Arial" w:hAnsi="Arial" w:cs="Arial"/>
                <w:sz w:val="18"/>
                <w:szCs w:val="18"/>
                <w:lang w:val="en"/>
              </w:rPr>
            </w:pPr>
            <w:r w:rsidRPr="00EC01F4">
              <w:rPr>
                <w:rFonts w:ascii="Arial" w:hAnsi="Arial" w:cs="Arial"/>
                <w:sz w:val="18"/>
                <w:szCs w:val="18"/>
                <w:lang w:val="en"/>
              </w:rPr>
              <w:t>AMEND 15.15</w:t>
            </w:r>
          </w:p>
          <w:p w14:paraId="4C440C2C" w14:textId="77777777" w:rsidR="009C1DC8" w:rsidRPr="00EC01F4" w:rsidRDefault="009C1DC8" w:rsidP="009C1DC8">
            <w:pPr>
              <w:rPr>
                <w:rFonts w:ascii="Arial" w:hAnsi="Arial" w:cs="Arial"/>
                <w:sz w:val="18"/>
                <w:szCs w:val="18"/>
                <w:lang w:val="en"/>
              </w:rPr>
            </w:pPr>
          </w:p>
          <w:p w14:paraId="6993C222" w14:textId="77777777" w:rsidR="009C1DC8" w:rsidRPr="00EC01F4" w:rsidRDefault="009C1DC8" w:rsidP="009C1DC8">
            <w:pPr>
              <w:rPr>
                <w:rFonts w:ascii="Arial" w:hAnsi="Arial" w:cs="Arial"/>
                <w:sz w:val="18"/>
                <w:szCs w:val="18"/>
                <w:lang w:val="en"/>
              </w:rPr>
            </w:pPr>
            <w:r w:rsidRPr="00EC01F4">
              <w:rPr>
                <w:rFonts w:ascii="Arial" w:hAnsi="Arial" w:cs="Arial"/>
                <w:sz w:val="18"/>
                <w:szCs w:val="18"/>
                <w:lang w:val="en"/>
              </w:rPr>
              <w:t xml:space="preserve">In each year of the collective agreement 2017-2018, 2018-2019 and 2019-2020 an annual Research Leave Fund will be maintained at a value of the equivalent of 9 type 1 positions to provide up to three Research Leaves in each of </w:t>
            </w:r>
            <w:r w:rsidRPr="00EC01F4">
              <w:rPr>
                <w:rFonts w:ascii="Arial" w:hAnsi="Arial" w:cs="Arial"/>
                <w:sz w:val="18"/>
                <w:szCs w:val="18"/>
                <w:lang w:val="en"/>
              </w:rPr>
              <w:lastRenderedPageBreak/>
              <w:t>those contract years for employees meeting the eligibility criteria for the Affirmative Action (“Conversion”) Pool. For one of the Research Leaves starting in 2017-18 priority will be given to assist an employee in the completion of their PhD</w:t>
            </w:r>
          </w:p>
          <w:p w14:paraId="648B7D7F" w14:textId="77777777" w:rsidR="009C1DC8" w:rsidRPr="00EC01F4" w:rsidRDefault="009C1DC8" w:rsidP="009C1DC8">
            <w:pPr>
              <w:rPr>
                <w:rFonts w:ascii="Arial" w:hAnsi="Arial" w:cs="Arial"/>
                <w:sz w:val="18"/>
                <w:szCs w:val="18"/>
                <w:lang w:val="en"/>
              </w:rPr>
            </w:pPr>
          </w:p>
          <w:p w14:paraId="565A6799" w14:textId="77777777" w:rsidR="00897BB9" w:rsidRPr="00EC01F4" w:rsidRDefault="00897BB9" w:rsidP="009C1DC8">
            <w:pPr>
              <w:rPr>
                <w:rFonts w:ascii="Arial" w:hAnsi="Arial" w:cs="Arial"/>
                <w:sz w:val="18"/>
                <w:szCs w:val="18"/>
                <w:lang w:val="en"/>
              </w:rPr>
            </w:pPr>
            <w:r w:rsidRPr="00EC01F4">
              <w:rPr>
                <w:rFonts w:ascii="Arial" w:hAnsi="Arial" w:cs="Arial"/>
                <w:sz w:val="18"/>
                <w:szCs w:val="18"/>
                <w:lang w:val="en"/>
              </w:rPr>
              <w:t>In addition to the above the Employer will award a Research Leave open to all members of the bargaining unit.</w:t>
            </w:r>
          </w:p>
          <w:p w14:paraId="65453916" w14:textId="77777777" w:rsidR="00897BB9" w:rsidRPr="00EC01F4" w:rsidRDefault="00897BB9" w:rsidP="009C1DC8">
            <w:pPr>
              <w:rPr>
                <w:rFonts w:ascii="Arial" w:hAnsi="Arial" w:cs="Arial"/>
                <w:sz w:val="18"/>
                <w:szCs w:val="18"/>
                <w:lang w:val="en"/>
              </w:rPr>
            </w:pPr>
          </w:p>
          <w:p w14:paraId="2BABFF66" w14:textId="77777777" w:rsidR="009C1DC8" w:rsidRPr="00EC01F4" w:rsidRDefault="009C1DC8" w:rsidP="009C1DC8">
            <w:pPr>
              <w:rPr>
                <w:rFonts w:ascii="Arial" w:hAnsi="Arial" w:cs="Arial"/>
                <w:sz w:val="18"/>
                <w:szCs w:val="18"/>
                <w:lang w:val="en"/>
              </w:rPr>
            </w:pPr>
            <w:r w:rsidRPr="00EC01F4">
              <w:rPr>
                <w:rFonts w:ascii="Arial" w:hAnsi="Arial" w:cs="Arial"/>
                <w:sz w:val="18"/>
                <w:szCs w:val="18"/>
                <w:lang w:val="en"/>
              </w:rPr>
              <w:t xml:space="preserve">Employees receiving a Research Leave may teach up to a maximum of 1 type 1 position or its equivalent during the leave. Applications will be reviewed on a competitive basis by the Research Leave Adjudicating Committee, consisting of three full-time faculty members, including a designate of the Associate Vice-President Research, and a supporting Committee secretary. There will also be a non-voting </w:t>
            </w:r>
            <w:proofErr w:type="spellStart"/>
            <w:r w:rsidRPr="00EC01F4">
              <w:rPr>
                <w:rFonts w:ascii="Arial" w:hAnsi="Arial" w:cs="Arial"/>
                <w:sz w:val="18"/>
                <w:szCs w:val="18"/>
                <w:lang w:val="en"/>
              </w:rPr>
              <w:t>CUPE</w:t>
            </w:r>
            <w:proofErr w:type="spellEnd"/>
            <w:r w:rsidRPr="00EC01F4">
              <w:rPr>
                <w:rFonts w:ascii="Arial" w:hAnsi="Arial" w:cs="Arial"/>
                <w:sz w:val="18"/>
                <w:szCs w:val="18"/>
                <w:lang w:val="en"/>
              </w:rPr>
              <w:t xml:space="preserve"> 3903 participant/observer on the Committee .</w:t>
            </w:r>
          </w:p>
          <w:p w14:paraId="0071AFF2" w14:textId="77777777" w:rsidR="009C1DC8" w:rsidRPr="00EC01F4" w:rsidRDefault="009C1DC8" w:rsidP="009C1DC8">
            <w:pPr>
              <w:rPr>
                <w:rFonts w:ascii="Arial" w:hAnsi="Arial" w:cs="Arial"/>
                <w:sz w:val="18"/>
                <w:szCs w:val="18"/>
                <w:lang w:val="en"/>
              </w:rPr>
            </w:pPr>
            <w:r w:rsidRPr="00EC01F4">
              <w:rPr>
                <w:rFonts w:ascii="Arial" w:hAnsi="Arial" w:cs="Arial"/>
                <w:sz w:val="18"/>
                <w:szCs w:val="18"/>
                <w:lang w:val="en"/>
              </w:rPr>
              <w:t xml:space="preserve"> </w:t>
            </w:r>
          </w:p>
          <w:p w14:paraId="247779C2" w14:textId="77777777" w:rsidR="009C1DC8" w:rsidRPr="00EC01F4" w:rsidRDefault="009C1DC8" w:rsidP="009C1DC8">
            <w:pPr>
              <w:rPr>
                <w:rFonts w:ascii="Arial" w:hAnsi="Arial" w:cs="Arial"/>
                <w:sz w:val="18"/>
                <w:szCs w:val="18"/>
                <w:lang w:val="en"/>
              </w:rPr>
            </w:pPr>
            <w:r w:rsidRPr="00EC01F4">
              <w:rPr>
                <w:rFonts w:ascii="Arial" w:hAnsi="Arial" w:cs="Arial"/>
                <w:sz w:val="18"/>
                <w:szCs w:val="18"/>
                <w:lang w:val="en"/>
              </w:rPr>
              <w:t>Research Leave applications shall consist of the following:</w:t>
            </w:r>
          </w:p>
          <w:p w14:paraId="1686CCB7" w14:textId="77777777" w:rsidR="009C1DC8" w:rsidRPr="00EC01F4" w:rsidRDefault="009C1DC8" w:rsidP="009C1DC8">
            <w:pPr>
              <w:rPr>
                <w:rFonts w:ascii="Arial" w:hAnsi="Arial" w:cs="Arial"/>
                <w:sz w:val="18"/>
                <w:szCs w:val="18"/>
                <w:lang w:val="en"/>
              </w:rPr>
            </w:pPr>
          </w:p>
          <w:p w14:paraId="4C68412A" w14:textId="77777777" w:rsidR="009C1DC8" w:rsidRPr="00EC01F4" w:rsidRDefault="009C1DC8" w:rsidP="009C1DC8">
            <w:pPr>
              <w:rPr>
                <w:rFonts w:ascii="Arial" w:hAnsi="Arial" w:cs="Arial"/>
                <w:sz w:val="18"/>
                <w:szCs w:val="18"/>
                <w:lang w:val="en"/>
              </w:rPr>
            </w:pPr>
            <w:r w:rsidRPr="00EC01F4">
              <w:rPr>
                <w:rFonts w:ascii="Arial" w:hAnsi="Arial" w:cs="Arial"/>
                <w:sz w:val="18"/>
                <w:szCs w:val="18"/>
                <w:lang w:val="en"/>
              </w:rPr>
              <w:t>(a) a description of the proposed project;</w:t>
            </w:r>
          </w:p>
          <w:p w14:paraId="5698BEB0" w14:textId="77777777" w:rsidR="009C1DC8" w:rsidRPr="00EC01F4" w:rsidRDefault="009C1DC8" w:rsidP="009C1DC8">
            <w:pPr>
              <w:rPr>
                <w:rFonts w:ascii="Arial" w:hAnsi="Arial" w:cs="Arial"/>
                <w:sz w:val="18"/>
                <w:szCs w:val="18"/>
                <w:lang w:val="en"/>
              </w:rPr>
            </w:pPr>
            <w:r w:rsidRPr="00EC01F4">
              <w:rPr>
                <w:rFonts w:ascii="Arial" w:hAnsi="Arial" w:cs="Arial"/>
                <w:sz w:val="18"/>
                <w:szCs w:val="18"/>
                <w:lang w:val="en"/>
              </w:rPr>
              <w:t>(b) a statement of the scholarly/creative significance</w:t>
            </w:r>
          </w:p>
          <w:p w14:paraId="3CD8409A" w14:textId="77777777" w:rsidR="009C1DC8" w:rsidRPr="00EC01F4" w:rsidRDefault="009C1DC8" w:rsidP="009C1DC8">
            <w:pPr>
              <w:rPr>
                <w:rFonts w:ascii="Arial" w:hAnsi="Arial" w:cs="Arial"/>
                <w:sz w:val="18"/>
                <w:szCs w:val="18"/>
                <w:lang w:val="en"/>
              </w:rPr>
            </w:pPr>
            <w:r w:rsidRPr="00EC01F4">
              <w:rPr>
                <w:rFonts w:ascii="Arial" w:hAnsi="Arial" w:cs="Arial"/>
                <w:sz w:val="18"/>
                <w:szCs w:val="18"/>
                <w:lang w:val="en"/>
              </w:rPr>
              <w:t>of the project and relationship of the project to the applicant’s area(s) of scholarship/creative</w:t>
            </w:r>
          </w:p>
          <w:p w14:paraId="4F33258B" w14:textId="77777777" w:rsidR="009C1DC8" w:rsidRPr="00EC01F4" w:rsidRDefault="009C1DC8" w:rsidP="009C1DC8">
            <w:pPr>
              <w:rPr>
                <w:rFonts w:ascii="Arial" w:hAnsi="Arial" w:cs="Arial"/>
                <w:sz w:val="18"/>
                <w:szCs w:val="18"/>
                <w:lang w:val="en"/>
              </w:rPr>
            </w:pPr>
            <w:proofErr w:type="spellStart"/>
            <w:r w:rsidRPr="00EC01F4">
              <w:rPr>
                <w:rFonts w:ascii="Arial" w:hAnsi="Arial" w:cs="Arial"/>
                <w:sz w:val="18"/>
                <w:szCs w:val="18"/>
                <w:lang w:val="en"/>
              </w:rPr>
              <w:t>endeavours</w:t>
            </w:r>
            <w:proofErr w:type="spellEnd"/>
            <w:r w:rsidRPr="00EC01F4">
              <w:rPr>
                <w:rFonts w:ascii="Arial" w:hAnsi="Arial" w:cs="Arial"/>
                <w:sz w:val="18"/>
                <w:szCs w:val="18"/>
                <w:lang w:val="en"/>
              </w:rPr>
              <w:t xml:space="preserve"> and, if relevant, areas of teaching;</w:t>
            </w:r>
          </w:p>
          <w:p w14:paraId="783417EA" w14:textId="77777777" w:rsidR="009C1DC8" w:rsidRPr="00EC01F4" w:rsidRDefault="009C1DC8" w:rsidP="009C1DC8">
            <w:pPr>
              <w:rPr>
                <w:rFonts w:ascii="Arial" w:hAnsi="Arial" w:cs="Arial"/>
                <w:sz w:val="18"/>
                <w:szCs w:val="18"/>
                <w:lang w:val="en"/>
              </w:rPr>
            </w:pPr>
            <w:r w:rsidRPr="00EC01F4">
              <w:rPr>
                <w:rFonts w:ascii="Arial" w:hAnsi="Arial" w:cs="Arial"/>
                <w:sz w:val="18"/>
                <w:szCs w:val="18"/>
                <w:lang w:val="en"/>
              </w:rPr>
              <w:t>(c) a statement of the timelines involved in the completion of the project;</w:t>
            </w:r>
          </w:p>
          <w:p w14:paraId="018664B9" w14:textId="77777777" w:rsidR="009C1DC8" w:rsidRPr="00EC01F4" w:rsidRDefault="009C1DC8" w:rsidP="009C1DC8">
            <w:pPr>
              <w:rPr>
                <w:rFonts w:ascii="Arial" w:hAnsi="Arial" w:cs="Arial"/>
                <w:sz w:val="18"/>
                <w:szCs w:val="18"/>
                <w:lang w:val="en"/>
              </w:rPr>
            </w:pPr>
            <w:r w:rsidRPr="00EC01F4">
              <w:rPr>
                <w:rFonts w:ascii="Arial" w:hAnsi="Arial" w:cs="Arial"/>
                <w:sz w:val="18"/>
                <w:szCs w:val="18"/>
                <w:lang w:val="en"/>
              </w:rPr>
              <w:t>(d) an updated curriculum vitae, including a statement of current areas of research specialization;</w:t>
            </w:r>
          </w:p>
          <w:p w14:paraId="1BD2B24D" w14:textId="77777777" w:rsidR="009C1DC8" w:rsidRPr="00EC01F4" w:rsidRDefault="009C1DC8" w:rsidP="009C1DC8">
            <w:pPr>
              <w:rPr>
                <w:rFonts w:ascii="Arial" w:hAnsi="Arial" w:cs="Arial"/>
                <w:sz w:val="18"/>
                <w:szCs w:val="18"/>
                <w:lang w:val="en"/>
              </w:rPr>
            </w:pPr>
            <w:r w:rsidRPr="00EC01F4">
              <w:rPr>
                <w:rFonts w:ascii="Arial" w:hAnsi="Arial" w:cs="Arial"/>
                <w:sz w:val="18"/>
                <w:szCs w:val="18"/>
                <w:lang w:val="en"/>
              </w:rPr>
              <w:t>(e) a copy of the final report submitted on completion of previous research leave, if applicable.</w:t>
            </w:r>
          </w:p>
          <w:p w14:paraId="7D0EE413" w14:textId="77777777" w:rsidR="009C1DC8" w:rsidRPr="00EC01F4" w:rsidRDefault="009C1DC8" w:rsidP="009C1DC8">
            <w:pPr>
              <w:rPr>
                <w:rFonts w:ascii="Arial" w:hAnsi="Arial" w:cs="Arial"/>
                <w:sz w:val="18"/>
                <w:szCs w:val="18"/>
                <w:lang w:val="en"/>
              </w:rPr>
            </w:pPr>
            <w:r w:rsidRPr="00EC01F4">
              <w:rPr>
                <w:rFonts w:ascii="Arial" w:hAnsi="Arial" w:cs="Arial"/>
                <w:sz w:val="18"/>
                <w:szCs w:val="18"/>
                <w:lang w:val="en"/>
              </w:rPr>
              <w:t xml:space="preserve"> </w:t>
            </w:r>
          </w:p>
          <w:p w14:paraId="3F50A9C5" w14:textId="77777777" w:rsidR="009C1DC8" w:rsidRPr="00EC01F4" w:rsidRDefault="009C1DC8" w:rsidP="009C1DC8">
            <w:pPr>
              <w:rPr>
                <w:rFonts w:ascii="Arial" w:hAnsi="Arial" w:cs="Arial"/>
                <w:sz w:val="18"/>
                <w:szCs w:val="18"/>
                <w:lang w:val="en"/>
              </w:rPr>
            </w:pPr>
            <w:r w:rsidRPr="00EC01F4">
              <w:rPr>
                <w:rFonts w:ascii="Arial" w:hAnsi="Arial" w:cs="Arial"/>
                <w:sz w:val="18"/>
                <w:szCs w:val="18"/>
                <w:lang w:val="en"/>
              </w:rPr>
              <w:t>Employees awarded a Research Leave shall submit a final report following completion of the leave, summarizing the work completed on the leave. Submission of a final report is required to be eligible for a subsequent Research</w:t>
            </w:r>
          </w:p>
          <w:p w14:paraId="148DCC5A" w14:textId="77777777" w:rsidR="009C1DC8" w:rsidRPr="00EC01F4" w:rsidRDefault="009C1DC8" w:rsidP="009C1DC8">
            <w:pPr>
              <w:rPr>
                <w:rFonts w:ascii="Arial" w:hAnsi="Arial" w:cs="Arial"/>
                <w:sz w:val="18"/>
                <w:szCs w:val="18"/>
                <w:lang w:val="en"/>
              </w:rPr>
            </w:pPr>
            <w:r w:rsidRPr="00EC01F4">
              <w:rPr>
                <w:rFonts w:ascii="Arial" w:hAnsi="Arial" w:cs="Arial"/>
                <w:sz w:val="18"/>
                <w:szCs w:val="18"/>
                <w:lang w:val="en"/>
              </w:rPr>
              <w:lastRenderedPageBreak/>
              <w:t>Leave.</w:t>
            </w:r>
          </w:p>
          <w:p w14:paraId="1EE54DBF" w14:textId="77777777" w:rsidR="009C1DC8" w:rsidRPr="00EC01F4" w:rsidRDefault="009C1DC8" w:rsidP="009C1DC8">
            <w:pPr>
              <w:rPr>
                <w:rFonts w:ascii="Arial" w:hAnsi="Arial" w:cs="Arial"/>
                <w:sz w:val="18"/>
                <w:szCs w:val="18"/>
                <w:lang w:val="en"/>
              </w:rPr>
            </w:pPr>
            <w:r w:rsidRPr="00EC01F4">
              <w:rPr>
                <w:rFonts w:ascii="Arial" w:hAnsi="Arial" w:cs="Arial"/>
                <w:sz w:val="18"/>
                <w:szCs w:val="18"/>
                <w:lang w:val="en"/>
              </w:rPr>
              <w:t xml:space="preserve"> </w:t>
            </w:r>
          </w:p>
          <w:p w14:paraId="5DE462F0" w14:textId="77777777" w:rsidR="009C1DC8" w:rsidRPr="00EC01F4" w:rsidRDefault="009C1DC8" w:rsidP="009C1DC8">
            <w:pPr>
              <w:rPr>
                <w:rFonts w:ascii="Arial" w:hAnsi="Arial" w:cs="Arial"/>
                <w:sz w:val="18"/>
                <w:szCs w:val="18"/>
                <w:lang w:val="en"/>
              </w:rPr>
            </w:pPr>
            <w:r w:rsidRPr="00EC01F4">
              <w:rPr>
                <w:rFonts w:ascii="Arial" w:hAnsi="Arial" w:cs="Arial"/>
                <w:sz w:val="18"/>
                <w:szCs w:val="18"/>
                <w:lang w:val="en"/>
              </w:rPr>
              <w:t xml:space="preserve">Over the three years </w:t>
            </w:r>
            <w:r w:rsidRPr="00EC01F4">
              <w:rPr>
                <w:rFonts w:ascii="Arial" w:hAnsi="Arial" w:cs="Arial"/>
                <w:sz w:val="18"/>
                <w:szCs w:val="18"/>
                <w:u w:val="single"/>
                <w:lang w:val="en"/>
              </w:rPr>
              <w:t>a minimum of forty four percent of the awards among</w:t>
            </w:r>
            <w:r w:rsidRPr="00EC01F4">
              <w:rPr>
                <w:rFonts w:ascii="Arial" w:hAnsi="Arial" w:cs="Arial"/>
                <w:sz w:val="18"/>
                <w:szCs w:val="18"/>
                <w:lang w:val="en"/>
              </w:rPr>
              <w:t xml:space="preserve"> the applicants otherwise assessed as meriting an award will be made to applicants who self-identify as a member of one or more of the designated employment equity groups. In the event that the number of applicants assessed as meriting an award does not allow for forty four percent of the awards to be made to applicants who have self-identified as a member of one more of the designated employment equity groups the Research Leave Adjudicating Committee will so report to the Joint </w:t>
            </w:r>
            <w:proofErr w:type="spellStart"/>
            <w:r w:rsidRPr="00EC01F4">
              <w:rPr>
                <w:rFonts w:ascii="Arial" w:hAnsi="Arial" w:cs="Arial"/>
                <w:sz w:val="18"/>
                <w:szCs w:val="18"/>
                <w:lang w:val="en"/>
              </w:rPr>
              <w:t>Labour</w:t>
            </w:r>
            <w:proofErr w:type="spellEnd"/>
            <w:r w:rsidRPr="00EC01F4">
              <w:rPr>
                <w:rFonts w:ascii="Arial" w:hAnsi="Arial" w:cs="Arial"/>
                <w:sz w:val="18"/>
                <w:szCs w:val="18"/>
                <w:lang w:val="en"/>
              </w:rPr>
              <w:t xml:space="preserve"> Managemen.t Committee on an annual basis.</w:t>
            </w:r>
          </w:p>
          <w:p w14:paraId="1DB48721" w14:textId="77777777" w:rsidR="009C1DC8" w:rsidRPr="00EC01F4" w:rsidRDefault="009C1DC8" w:rsidP="009C1DC8">
            <w:pPr>
              <w:rPr>
                <w:rFonts w:ascii="Arial" w:hAnsi="Arial" w:cs="Arial"/>
                <w:sz w:val="18"/>
                <w:szCs w:val="18"/>
                <w:lang w:val="en"/>
              </w:rPr>
            </w:pPr>
            <w:r w:rsidRPr="00EC01F4">
              <w:rPr>
                <w:rFonts w:ascii="Arial" w:hAnsi="Arial" w:cs="Arial"/>
                <w:sz w:val="18"/>
                <w:szCs w:val="18"/>
                <w:lang w:val="en"/>
              </w:rPr>
              <w:t xml:space="preserve"> </w:t>
            </w:r>
          </w:p>
          <w:p w14:paraId="31B0ACB8" w14:textId="77777777" w:rsidR="009C1DC8" w:rsidRPr="00EC01F4" w:rsidRDefault="009C1DC8" w:rsidP="009C1DC8">
            <w:pPr>
              <w:rPr>
                <w:rFonts w:ascii="Arial" w:hAnsi="Arial" w:cs="Arial"/>
                <w:sz w:val="18"/>
                <w:szCs w:val="18"/>
                <w:lang w:val="en"/>
              </w:rPr>
            </w:pPr>
            <w:r w:rsidRPr="00EC01F4">
              <w:rPr>
                <w:rFonts w:ascii="Arial" w:hAnsi="Arial" w:cs="Arial"/>
                <w:sz w:val="18"/>
                <w:szCs w:val="18"/>
                <w:lang w:val="en"/>
              </w:rPr>
              <w:t xml:space="preserve">The Research Leave Adjudicating Committee shall submit a written report on the activities of the Committee to the </w:t>
            </w:r>
            <w:proofErr w:type="spellStart"/>
            <w:r w:rsidRPr="00EC01F4">
              <w:rPr>
                <w:rFonts w:ascii="Arial" w:hAnsi="Arial" w:cs="Arial"/>
                <w:sz w:val="18"/>
                <w:szCs w:val="18"/>
                <w:lang w:val="en"/>
              </w:rPr>
              <w:t>Labour</w:t>
            </w:r>
            <w:proofErr w:type="spellEnd"/>
            <w:r w:rsidRPr="00EC01F4">
              <w:rPr>
                <w:rFonts w:ascii="Arial" w:hAnsi="Arial" w:cs="Arial"/>
                <w:sz w:val="18"/>
                <w:szCs w:val="18"/>
                <w:lang w:val="en"/>
              </w:rPr>
              <w:t>/Management Committee.</w:t>
            </w:r>
          </w:p>
          <w:p w14:paraId="61DEDD5E" w14:textId="77777777" w:rsidR="009C1DC8" w:rsidRPr="00EC01F4" w:rsidRDefault="009C1DC8" w:rsidP="009C1DC8">
            <w:pPr>
              <w:rPr>
                <w:rFonts w:ascii="Arial" w:hAnsi="Arial" w:cs="Arial"/>
                <w:sz w:val="18"/>
                <w:szCs w:val="18"/>
                <w:lang w:val="en"/>
              </w:rPr>
            </w:pPr>
          </w:p>
        </w:tc>
      </w:tr>
      <w:tr w:rsidR="00066810" w:rsidRPr="00EC01F4" w14:paraId="768CE050" w14:textId="77777777" w:rsidTr="00C415CD">
        <w:tc>
          <w:tcPr>
            <w:tcW w:w="731" w:type="dxa"/>
          </w:tcPr>
          <w:p w14:paraId="39AAFBC9"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lastRenderedPageBreak/>
              <w:t>103</w:t>
            </w:r>
          </w:p>
        </w:tc>
        <w:tc>
          <w:tcPr>
            <w:tcW w:w="1613" w:type="dxa"/>
          </w:tcPr>
          <w:p w14:paraId="6F8A3066"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U2 15.21</w:t>
            </w:r>
          </w:p>
          <w:p w14:paraId="236FA5DA" w14:textId="77777777" w:rsidR="00066810" w:rsidRPr="00EC01F4" w:rsidRDefault="00066810" w:rsidP="00CF3ECD">
            <w:pPr>
              <w:rPr>
                <w:rFonts w:ascii="Arial" w:hAnsi="Arial" w:cs="Arial"/>
                <w:sz w:val="18"/>
                <w:szCs w:val="18"/>
                <w:lang w:val="en-CA"/>
              </w:rPr>
            </w:pPr>
          </w:p>
        </w:tc>
        <w:tc>
          <w:tcPr>
            <w:tcW w:w="4311" w:type="dxa"/>
          </w:tcPr>
          <w:p w14:paraId="0D3A6C26" w14:textId="77777777" w:rsidR="00066810" w:rsidRPr="00EC01F4" w:rsidRDefault="00066810" w:rsidP="00CF3ECD">
            <w:pPr>
              <w:rPr>
                <w:rFonts w:ascii="Arial" w:hAnsi="Arial" w:cs="Arial"/>
                <w:sz w:val="18"/>
                <w:szCs w:val="18"/>
                <w:lang w:val="en-CA"/>
              </w:rPr>
            </w:pPr>
            <w:r w:rsidRPr="00EC01F4">
              <w:rPr>
                <w:rFonts w:ascii="Arial" w:hAnsi="Arial" w:cs="Arial"/>
                <w:sz w:val="18"/>
                <w:szCs w:val="18"/>
              </w:rPr>
              <w:t xml:space="preserve">Effective September 1, 2012 the employer will allocate $250,000 for the distribution of a Professional Expense Reimbursement which will be made available to Unit 2 employees on the following basis: $350 for each type 1 or equivalent position (prorated for type 2 or “partial” appointments) to a maximum of $1,050 per year. At the end of each contract year the unexpended portion of these funds shall be rolled over for following years with the following condition: any individual PER allocations which remain unspent after 3 years of initial allocation will be reabsorbed into the fund. The criteria and procedures regarding the administration of the Professional Expense Reimbursement will be subject to the approval of the </w:t>
            </w:r>
            <w:proofErr w:type="spellStart"/>
            <w:r w:rsidRPr="00EC01F4">
              <w:rPr>
                <w:rFonts w:ascii="Arial" w:hAnsi="Arial" w:cs="Arial"/>
                <w:sz w:val="18"/>
                <w:szCs w:val="18"/>
              </w:rPr>
              <w:t>Labour</w:t>
            </w:r>
            <w:proofErr w:type="spellEnd"/>
            <w:r w:rsidRPr="00EC01F4">
              <w:rPr>
                <w:rFonts w:ascii="Arial" w:hAnsi="Arial" w:cs="Arial"/>
                <w:sz w:val="18"/>
                <w:szCs w:val="18"/>
              </w:rPr>
              <w:t>/Management Committee.</w:t>
            </w:r>
          </w:p>
        </w:tc>
        <w:tc>
          <w:tcPr>
            <w:tcW w:w="2790" w:type="dxa"/>
          </w:tcPr>
          <w:p w14:paraId="15539A04" w14:textId="77777777" w:rsidR="00066810" w:rsidRPr="00EC01F4" w:rsidRDefault="00066810" w:rsidP="00CF3ECD">
            <w:pPr>
              <w:ind w:left="120" w:right="120"/>
              <w:rPr>
                <w:rFonts w:ascii="Arial" w:hAnsi="Arial" w:cs="Arial"/>
                <w:sz w:val="18"/>
                <w:szCs w:val="18"/>
              </w:rPr>
            </w:pPr>
            <w:r w:rsidRPr="00EC01F4">
              <w:rPr>
                <w:rFonts w:ascii="Arial" w:hAnsi="Arial" w:cs="Arial"/>
                <w:sz w:val="18"/>
                <w:szCs w:val="18"/>
              </w:rPr>
              <w:t>Extending Professional Reimbursements</w:t>
            </w:r>
          </w:p>
          <w:p w14:paraId="4348455F" w14:textId="77777777" w:rsidR="00066810" w:rsidRPr="00EC01F4" w:rsidRDefault="00066810" w:rsidP="00CF3ECD">
            <w:pPr>
              <w:rPr>
                <w:rFonts w:ascii="Arial" w:hAnsi="Arial" w:cs="Arial"/>
                <w:sz w:val="18"/>
                <w:szCs w:val="18"/>
                <w:lang w:val="en-CA"/>
              </w:rPr>
            </w:pPr>
          </w:p>
        </w:tc>
        <w:tc>
          <w:tcPr>
            <w:tcW w:w="3690" w:type="dxa"/>
          </w:tcPr>
          <w:p w14:paraId="253D3E57" w14:textId="77777777" w:rsidR="00066810" w:rsidRPr="00EC01F4" w:rsidRDefault="00066810" w:rsidP="00CF3ECD">
            <w:pPr>
              <w:rPr>
                <w:rFonts w:ascii="Arial" w:hAnsi="Arial" w:cs="Arial"/>
                <w:sz w:val="18"/>
                <w:szCs w:val="18"/>
                <w:lang w:val="en-CA"/>
              </w:rPr>
            </w:pPr>
          </w:p>
          <w:p w14:paraId="398D57B0" w14:textId="77777777" w:rsidR="00D15B53" w:rsidRPr="00EC01F4" w:rsidRDefault="00D15B53" w:rsidP="00CF3ECD">
            <w:pPr>
              <w:rPr>
                <w:rFonts w:ascii="Arial" w:hAnsi="Arial" w:cs="Arial"/>
                <w:sz w:val="18"/>
                <w:szCs w:val="18"/>
                <w:lang w:val="en-CA"/>
              </w:rPr>
            </w:pPr>
          </w:p>
        </w:tc>
        <w:tc>
          <w:tcPr>
            <w:tcW w:w="4135" w:type="dxa"/>
          </w:tcPr>
          <w:p w14:paraId="7E69CABC" w14:textId="77777777" w:rsidR="00066810" w:rsidRPr="00EC01F4" w:rsidRDefault="00066810" w:rsidP="00CF3ECD">
            <w:pPr>
              <w:ind w:left="120" w:right="120"/>
              <w:rPr>
                <w:rFonts w:ascii="Arial" w:hAnsi="Arial" w:cs="Arial"/>
                <w:sz w:val="18"/>
                <w:szCs w:val="18"/>
              </w:rPr>
            </w:pPr>
          </w:p>
          <w:p w14:paraId="23A11AC6" w14:textId="4D5B32DB" w:rsidR="00EA1633" w:rsidRPr="00EC01F4" w:rsidRDefault="00D77CBB" w:rsidP="00140EDD">
            <w:pPr>
              <w:ind w:left="120" w:right="120"/>
              <w:rPr>
                <w:rFonts w:ascii="Arial" w:hAnsi="Arial" w:cs="Arial"/>
                <w:sz w:val="18"/>
                <w:szCs w:val="18"/>
              </w:rPr>
            </w:pPr>
            <w:r w:rsidRPr="00EC01F4">
              <w:rPr>
                <w:rFonts w:cs="Arial"/>
                <w:sz w:val="18"/>
                <w:szCs w:val="18"/>
                <w:lang w:val="en"/>
              </w:rPr>
              <w:t xml:space="preserve">Effective </w:t>
            </w:r>
            <w:r w:rsidRPr="00EC01F4">
              <w:rPr>
                <w:rFonts w:cs="Arial"/>
                <w:sz w:val="18"/>
                <w:szCs w:val="18"/>
                <w:u w:val="single"/>
                <w:lang w:val="en"/>
              </w:rPr>
              <w:t>September 1, 2018</w:t>
            </w:r>
            <w:r w:rsidRPr="00EC01F4">
              <w:rPr>
                <w:rFonts w:cs="Arial"/>
                <w:sz w:val="18"/>
                <w:szCs w:val="18"/>
                <w:lang w:val="en"/>
              </w:rPr>
              <w:t xml:space="preserve"> the employer will allocate </w:t>
            </w:r>
            <w:r w:rsidRPr="00EC01F4">
              <w:rPr>
                <w:rFonts w:cs="Arial"/>
                <w:sz w:val="18"/>
                <w:szCs w:val="18"/>
                <w:u w:val="single"/>
                <w:lang w:val="en"/>
              </w:rPr>
              <w:t>$275,000</w:t>
            </w:r>
            <w:r w:rsidRPr="00EC01F4">
              <w:rPr>
                <w:rFonts w:cs="Arial"/>
                <w:sz w:val="18"/>
                <w:szCs w:val="18"/>
                <w:lang w:val="en"/>
              </w:rPr>
              <w:t xml:space="preserve"> for the distribution </w:t>
            </w:r>
            <w:r w:rsidR="00271BD2" w:rsidRPr="00271BD2">
              <w:rPr>
                <w:rFonts w:ascii="Arial" w:eastAsia="Times New Roman" w:hAnsi="Arial" w:cs="Arial"/>
                <w:snapToGrid w:val="0"/>
                <w:sz w:val="18"/>
                <w:szCs w:val="18"/>
                <w:lang w:val="en"/>
              </w:rPr>
              <w:t xml:space="preserve">of a Professional Expense Reimbursement fund which will be made available to Unit 2 employees on the following basis: </w:t>
            </w:r>
            <w:r w:rsidR="00271BD2" w:rsidRPr="00271BD2">
              <w:rPr>
                <w:rFonts w:ascii="Arial" w:eastAsia="Times New Roman" w:hAnsi="Arial" w:cs="Arial"/>
                <w:snapToGrid w:val="0"/>
                <w:sz w:val="18"/>
                <w:szCs w:val="18"/>
                <w:highlight w:val="yellow"/>
                <w:lang w:val="en"/>
              </w:rPr>
              <w:t>$375</w:t>
            </w:r>
            <w:r w:rsidR="00271BD2" w:rsidRPr="00271BD2">
              <w:rPr>
                <w:rFonts w:ascii="Arial" w:eastAsia="Times New Roman" w:hAnsi="Arial" w:cs="Arial"/>
                <w:snapToGrid w:val="0"/>
                <w:sz w:val="18"/>
                <w:szCs w:val="18"/>
                <w:lang w:val="en"/>
              </w:rPr>
              <w:t xml:space="preserve"> for each type 1 or equivalent position (prorated for type 2 or “partial” ap</w:t>
            </w:r>
            <w:r w:rsidR="00271BD2">
              <w:rPr>
                <w:rFonts w:ascii="Arial" w:eastAsia="Times New Roman" w:hAnsi="Arial" w:cs="Arial"/>
                <w:snapToGrid w:val="0"/>
                <w:sz w:val="18"/>
                <w:szCs w:val="18"/>
                <w:lang w:val="en"/>
              </w:rPr>
              <w:t xml:space="preserve">pointments) to a maximum of </w:t>
            </w:r>
            <w:r w:rsidR="00271BD2" w:rsidRPr="00271BD2">
              <w:rPr>
                <w:rFonts w:ascii="Arial" w:eastAsia="Times New Roman" w:hAnsi="Arial" w:cs="Arial"/>
                <w:snapToGrid w:val="0"/>
                <w:sz w:val="18"/>
                <w:szCs w:val="18"/>
                <w:highlight w:val="yellow"/>
                <w:lang w:val="en"/>
              </w:rPr>
              <w:t>$1,1</w:t>
            </w:r>
            <w:r w:rsidR="00271BD2">
              <w:rPr>
                <w:rFonts w:ascii="Arial" w:eastAsia="Times New Roman" w:hAnsi="Arial" w:cs="Arial"/>
                <w:snapToGrid w:val="0"/>
                <w:sz w:val="18"/>
                <w:szCs w:val="18"/>
                <w:highlight w:val="yellow"/>
                <w:lang w:val="en"/>
              </w:rPr>
              <w:t>5</w:t>
            </w:r>
            <w:r w:rsidR="00271BD2" w:rsidRPr="00271BD2">
              <w:rPr>
                <w:rFonts w:ascii="Arial" w:eastAsia="Times New Roman" w:hAnsi="Arial" w:cs="Arial"/>
                <w:snapToGrid w:val="0"/>
                <w:sz w:val="18"/>
                <w:szCs w:val="18"/>
                <w:highlight w:val="yellow"/>
                <w:lang w:val="en"/>
              </w:rPr>
              <w:t>0</w:t>
            </w:r>
            <w:r w:rsidR="00271BD2" w:rsidRPr="00271BD2">
              <w:rPr>
                <w:rFonts w:ascii="Arial" w:eastAsia="Times New Roman" w:hAnsi="Arial" w:cs="Arial"/>
                <w:snapToGrid w:val="0"/>
                <w:sz w:val="18"/>
                <w:szCs w:val="18"/>
                <w:lang w:val="en"/>
              </w:rPr>
              <w:t xml:space="preserve"> per year. At the end of each contract year the unexpended portion of these funds shall be rolled over for following years. The criteria and procedures regarding the administration of the Professional Expense Reimbursement will be subject to the approval of the </w:t>
            </w:r>
            <w:proofErr w:type="spellStart"/>
            <w:r w:rsidR="00271BD2" w:rsidRPr="00271BD2">
              <w:rPr>
                <w:rFonts w:ascii="Arial" w:eastAsia="Times New Roman" w:hAnsi="Arial" w:cs="Arial"/>
                <w:snapToGrid w:val="0"/>
                <w:sz w:val="18"/>
                <w:szCs w:val="18"/>
                <w:lang w:val="en"/>
              </w:rPr>
              <w:t>Labour</w:t>
            </w:r>
            <w:proofErr w:type="spellEnd"/>
            <w:r w:rsidR="00271BD2" w:rsidRPr="00271BD2">
              <w:rPr>
                <w:rFonts w:ascii="Arial" w:eastAsia="Times New Roman" w:hAnsi="Arial" w:cs="Arial"/>
                <w:snapToGrid w:val="0"/>
                <w:sz w:val="18"/>
                <w:szCs w:val="18"/>
                <w:lang w:val="en"/>
              </w:rPr>
              <w:t>/Management Committee.</w:t>
            </w:r>
          </w:p>
        </w:tc>
      </w:tr>
      <w:tr w:rsidR="00066810" w:rsidRPr="00EC01F4" w14:paraId="5729EAD3" w14:textId="77777777" w:rsidTr="00C415CD">
        <w:tc>
          <w:tcPr>
            <w:tcW w:w="731" w:type="dxa"/>
          </w:tcPr>
          <w:p w14:paraId="15865AB8"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106</w:t>
            </w:r>
          </w:p>
        </w:tc>
        <w:tc>
          <w:tcPr>
            <w:tcW w:w="1613" w:type="dxa"/>
          </w:tcPr>
          <w:p w14:paraId="5E530FD8" w14:textId="77777777" w:rsidR="00066810" w:rsidRPr="00EC01F4" w:rsidRDefault="00066810" w:rsidP="00CF3ECD">
            <w:pPr>
              <w:ind w:right="120"/>
              <w:rPr>
                <w:rFonts w:ascii="Arial" w:hAnsi="Arial" w:cs="Arial"/>
                <w:sz w:val="18"/>
                <w:szCs w:val="18"/>
              </w:rPr>
            </w:pPr>
          </w:p>
          <w:p w14:paraId="3393CADB" w14:textId="77777777" w:rsidR="00066810" w:rsidRPr="00EC01F4" w:rsidRDefault="00066810" w:rsidP="00CF3ECD">
            <w:pPr>
              <w:rPr>
                <w:rFonts w:ascii="Arial" w:hAnsi="Arial" w:cs="Arial"/>
                <w:sz w:val="18"/>
                <w:szCs w:val="18"/>
                <w:lang w:val="en-CA"/>
              </w:rPr>
            </w:pPr>
            <w:r w:rsidRPr="00EC01F4">
              <w:rPr>
                <w:rFonts w:ascii="Arial" w:hAnsi="Arial" w:cs="Arial"/>
                <w:sz w:val="18"/>
                <w:szCs w:val="18"/>
              </w:rPr>
              <w:t>U2 15.20</w:t>
            </w:r>
          </w:p>
        </w:tc>
        <w:tc>
          <w:tcPr>
            <w:tcW w:w="4311" w:type="dxa"/>
          </w:tcPr>
          <w:p w14:paraId="47D9F0ED" w14:textId="77777777" w:rsidR="00066810" w:rsidRPr="00EC01F4" w:rsidRDefault="00066810" w:rsidP="00CF3ECD">
            <w:pPr>
              <w:rPr>
                <w:rFonts w:ascii="Arial" w:hAnsi="Arial" w:cs="Arial"/>
                <w:sz w:val="18"/>
                <w:szCs w:val="18"/>
              </w:rPr>
            </w:pPr>
            <w:r w:rsidRPr="00EC01F4">
              <w:rPr>
                <w:rFonts w:ascii="Arial" w:hAnsi="Arial" w:cs="Arial"/>
                <w:sz w:val="18"/>
                <w:szCs w:val="18"/>
              </w:rPr>
              <w:t xml:space="preserve">The Employer Shall transfer $10, 000 from the Professional Development Fund  in each year of the collective agreement to the Tuition Costs Fund, to assist employees in paying tuition costs for courses/programs/ conferences related to their </w:t>
            </w:r>
            <w:r w:rsidRPr="00EC01F4">
              <w:rPr>
                <w:rFonts w:ascii="Arial" w:hAnsi="Arial" w:cs="Arial"/>
                <w:sz w:val="18"/>
                <w:szCs w:val="18"/>
              </w:rPr>
              <w:lastRenderedPageBreak/>
              <w:t xml:space="preserve">employment. Any unexpended monies shall be retained in the Fund. </w:t>
            </w:r>
          </w:p>
          <w:p w14:paraId="0EFC84E0" w14:textId="77777777" w:rsidR="00066810" w:rsidRPr="00EC01F4" w:rsidRDefault="00066810" w:rsidP="00CF3ECD">
            <w:pPr>
              <w:rPr>
                <w:rFonts w:ascii="Arial" w:hAnsi="Arial" w:cs="Arial"/>
                <w:sz w:val="18"/>
                <w:szCs w:val="18"/>
              </w:rPr>
            </w:pPr>
          </w:p>
          <w:p w14:paraId="08823183" w14:textId="77777777" w:rsidR="00066810" w:rsidRPr="00EC01F4" w:rsidRDefault="00066810" w:rsidP="00CF3ECD">
            <w:pPr>
              <w:rPr>
                <w:rFonts w:ascii="Arial" w:hAnsi="Arial" w:cs="Arial"/>
                <w:sz w:val="18"/>
                <w:szCs w:val="18"/>
                <w:lang w:val="en-CA"/>
              </w:rPr>
            </w:pPr>
            <w:r w:rsidRPr="00EC01F4">
              <w:rPr>
                <w:rFonts w:ascii="Arial" w:hAnsi="Arial" w:cs="Arial"/>
                <w:sz w:val="18"/>
                <w:szCs w:val="18"/>
              </w:rPr>
              <w:t xml:space="preserve">The Tuition Costs Fund shall be administered by a four person committee consisting of two members of the bargaining units selected by the union, one full-time faculty member selected by the employer, and the Director of the Centre for Support of Teaching or designate, using criteria and procedures approved by the </w:t>
            </w:r>
            <w:proofErr w:type="spellStart"/>
            <w:r w:rsidRPr="00EC01F4">
              <w:rPr>
                <w:rFonts w:ascii="Arial" w:hAnsi="Arial" w:cs="Arial"/>
                <w:sz w:val="18"/>
                <w:szCs w:val="18"/>
              </w:rPr>
              <w:t>Labour</w:t>
            </w:r>
            <w:proofErr w:type="spellEnd"/>
            <w:r w:rsidRPr="00EC01F4">
              <w:rPr>
                <w:rFonts w:ascii="Arial" w:hAnsi="Arial" w:cs="Arial"/>
                <w:sz w:val="18"/>
                <w:szCs w:val="18"/>
              </w:rPr>
              <w:t xml:space="preserve">/ Management Committee. An annual report on the Disbursement of monies shall be submitted in writing to the </w:t>
            </w:r>
            <w:proofErr w:type="spellStart"/>
            <w:r w:rsidRPr="00EC01F4">
              <w:rPr>
                <w:rFonts w:ascii="Arial" w:hAnsi="Arial" w:cs="Arial"/>
                <w:sz w:val="18"/>
                <w:szCs w:val="18"/>
              </w:rPr>
              <w:t>Labour</w:t>
            </w:r>
            <w:proofErr w:type="spellEnd"/>
            <w:r w:rsidRPr="00EC01F4">
              <w:rPr>
                <w:rFonts w:ascii="Arial" w:hAnsi="Arial" w:cs="Arial"/>
                <w:sz w:val="18"/>
                <w:szCs w:val="18"/>
              </w:rPr>
              <w:t>/ Management Committee.</w:t>
            </w:r>
          </w:p>
        </w:tc>
        <w:tc>
          <w:tcPr>
            <w:tcW w:w="2790" w:type="dxa"/>
          </w:tcPr>
          <w:p w14:paraId="05B2218C" w14:textId="77777777" w:rsidR="00066810" w:rsidRPr="00EC01F4" w:rsidRDefault="00066810" w:rsidP="00CF3ECD">
            <w:pPr>
              <w:rPr>
                <w:rFonts w:ascii="Arial" w:hAnsi="Arial" w:cs="Arial"/>
                <w:sz w:val="18"/>
                <w:szCs w:val="18"/>
                <w:lang w:val="en-CA"/>
              </w:rPr>
            </w:pPr>
            <w:r w:rsidRPr="00EC01F4">
              <w:rPr>
                <w:rFonts w:ascii="Arial" w:hAnsi="Arial" w:cs="Arial"/>
                <w:sz w:val="18"/>
                <w:szCs w:val="18"/>
              </w:rPr>
              <w:lastRenderedPageBreak/>
              <w:t>Tuition Cost Fund</w:t>
            </w:r>
          </w:p>
        </w:tc>
        <w:tc>
          <w:tcPr>
            <w:tcW w:w="3690" w:type="dxa"/>
          </w:tcPr>
          <w:p w14:paraId="1DBD98C1" w14:textId="77777777" w:rsidR="00066810" w:rsidRPr="00CD021A" w:rsidRDefault="0089495C" w:rsidP="0089495C">
            <w:pPr>
              <w:rPr>
                <w:rFonts w:ascii="Arial" w:hAnsi="Arial" w:cs="Arial"/>
                <w:sz w:val="18"/>
                <w:szCs w:val="18"/>
              </w:rPr>
            </w:pPr>
            <w:r w:rsidRPr="00CD021A">
              <w:rPr>
                <w:rFonts w:ascii="Arial" w:hAnsi="Arial" w:cs="Arial"/>
                <w:sz w:val="18"/>
                <w:szCs w:val="18"/>
              </w:rPr>
              <w:t xml:space="preserve">The Employer shall transfer $15,000 from the Professional Development Fund in each year of the collective agreement to the Tuition Costs Fund, to assist employees in paying tuition costs for courses/programs/conferences related to </w:t>
            </w:r>
            <w:r w:rsidRPr="00CD021A">
              <w:rPr>
                <w:rFonts w:ascii="Arial" w:hAnsi="Arial" w:cs="Arial"/>
                <w:sz w:val="18"/>
                <w:szCs w:val="18"/>
              </w:rPr>
              <w:lastRenderedPageBreak/>
              <w:t>their employment. Any unexpended monies shall be retained in the Fund.</w:t>
            </w:r>
          </w:p>
          <w:p w14:paraId="0D99F3FE" w14:textId="77777777" w:rsidR="00066810" w:rsidRPr="00CD021A" w:rsidRDefault="00066810" w:rsidP="00CF3ECD">
            <w:pPr>
              <w:rPr>
                <w:rFonts w:ascii="Arial" w:hAnsi="Arial" w:cs="Arial"/>
                <w:sz w:val="18"/>
                <w:szCs w:val="18"/>
                <w:lang w:val="en-CA"/>
              </w:rPr>
            </w:pPr>
          </w:p>
        </w:tc>
        <w:tc>
          <w:tcPr>
            <w:tcW w:w="4135" w:type="dxa"/>
          </w:tcPr>
          <w:p w14:paraId="6631FC83" w14:textId="77777777" w:rsidR="002B62CC" w:rsidRPr="00EC01F4" w:rsidRDefault="002B62CC" w:rsidP="002B62CC">
            <w:pPr>
              <w:pStyle w:val="BodyText"/>
              <w:rPr>
                <w:rFonts w:cs="Arial"/>
                <w:b/>
                <w:sz w:val="18"/>
                <w:szCs w:val="18"/>
                <w:lang w:val="en"/>
              </w:rPr>
            </w:pPr>
            <w:r w:rsidRPr="00EC01F4">
              <w:rPr>
                <w:rFonts w:cs="Arial"/>
                <w:b/>
                <w:sz w:val="18"/>
                <w:szCs w:val="18"/>
                <w:lang w:val="en"/>
              </w:rPr>
              <w:lastRenderedPageBreak/>
              <w:t xml:space="preserve">Tuition Cost Fund  </w:t>
            </w:r>
            <w:r w:rsidRPr="00EC01F4">
              <w:rPr>
                <w:rFonts w:cs="Arial"/>
                <w:b/>
                <w:sz w:val="18"/>
                <w:szCs w:val="18"/>
              </w:rPr>
              <w:t>15.17</w:t>
            </w:r>
          </w:p>
          <w:p w14:paraId="26B111FF" w14:textId="77777777" w:rsidR="00066810" w:rsidRPr="00EC01F4" w:rsidRDefault="002B62CC" w:rsidP="002B62CC">
            <w:pPr>
              <w:rPr>
                <w:rFonts w:ascii="Arial" w:hAnsi="Arial" w:cs="Arial"/>
                <w:sz w:val="18"/>
                <w:szCs w:val="18"/>
              </w:rPr>
            </w:pPr>
            <w:r w:rsidRPr="00EC01F4">
              <w:rPr>
                <w:rFonts w:ascii="Arial" w:hAnsi="Arial" w:cs="Arial"/>
                <w:sz w:val="18"/>
                <w:szCs w:val="18"/>
                <w:lang w:val="en"/>
              </w:rPr>
              <w:t xml:space="preserve">The Employer shall transfer </w:t>
            </w:r>
            <w:r w:rsidRPr="00EC01F4">
              <w:rPr>
                <w:rFonts w:ascii="Arial" w:hAnsi="Arial" w:cs="Arial"/>
                <w:sz w:val="18"/>
                <w:szCs w:val="18"/>
                <w:u w:val="single"/>
                <w:lang w:val="en"/>
              </w:rPr>
              <w:t>$12,500</w:t>
            </w:r>
            <w:r w:rsidRPr="00EC01F4">
              <w:rPr>
                <w:rFonts w:ascii="Arial" w:hAnsi="Arial" w:cs="Arial"/>
                <w:sz w:val="18"/>
                <w:szCs w:val="18"/>
                <w:lang w:val="en"/>
              </w:rPr>
              <w:t xml:space="preserve"> from the Professional Development Fund in each year of the collective agreement to the Tuition Costs Fund, to assist employees in paying tuition costs for courses/programs/conferences related to </w:t>
            </w:r>
            <w:r w:rsidRPr="00EC01F4">
              <w:rPr>
                <w:rFonts w:ascii="Arial" w:hAnsi="Arial" w:cs="Arial"/>
                <w:sz w:val="18"/>
                <w:szCs w:val="18"/>
                <w:lang w:val="en"/>
              </w:rPr>
              <w:lastRenderedPageBreak/>
              <w:t>their employment. Any unexpended monies shall be retained in the Fund.</w:t>
            </w:r>
          </w:p>
          <w:p w14:paraId="720C2665" w14:textId="77777777" w:rsidR="00B45EA3" w:rsidRPr="00EC01F4" w:rsidRDefault="00B45EA3" w:rsidP="002B62CC">
            <w:pPr>
              <w:rPr>
                <w:rFonts w:ascii="Arial" w:hAnsi="Arial" w:cs="Arial"/>
                <w:sz w:val="18"/>
                <w:szCs w:val="18"/>
              </w:rPr>
            </w:pPr>
          </w:p>
        </w:tc>
      </w:tr>
      <w:tr w:rsidR="00066810" w:rsidRPr="00EC01F4" w14:paraId="3061A739" w14:textId="77777777" w:rsidTr="00C415CD">
        <w:tc>
          <w:tcPr>
            <w:tcW w:w="731" w:type="dxa"/>
          </w:tcPr>
          <w:p w14:paraId="7E227D7C"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lastRenderedPageBreak/>
              <w:t>107</w:t>
            </w:r>
          </w:p>
        </w:tc>
        <w:tc>
          <w:tcPr>
            <w:tcW w:w="1613" w:type="dxa"/>
          </w:tcPr>
          <w:p w14:paraId="0C350047" w14:textId="77777777" w:rsidR="00066810" w:rsidRPr="00EC01F4" w:rsidRDefault="00066810" w:rsidP="00CF3ECD">
            <w:pPr>
              <w:ind w:right="120"/>
              <w:rPr>
                <w:rFonts w:ascii="Arial" w:hAnsi="Arial" w:cs="Arial"/>
                <w:sz w:val="18"/>
                <w:szCs w:val="18"/>
              </w:rPr>
            </w:pPr>
          </w:p>
          <w:p w14:paraId="68584B94" w14:textId="77777777" w:rsidR="00066810" w:rsidRPr="00EC01F4" w:rsidRDefault="00066810" w:rsidP="00CF3ECD">
            <w:pPr>
              <w:ind w:right="120"/>
              <w:rPr>
                <w:rFonts w:ascii="Arial" w:hAnsi="Arial" w:cs="Arial"/>
                <w:sz w:val="18"/>
                <w:szCs w:val="18"/>
              </w:rPr>
            </w:pPr>
            <w:r w:rsidRPr="00EC01F4">
              <w:rPr>
                <w:rFonts w:ascii="Arial" w:hAnsi="Arial" w:cs="Arial"/>
                <w:sz w:val="18"/>
                <w:szCs w:val="18"/>
              </w:rPr>
              <w:t>U2 15.19</w:t>
            </w:r>
          </w:p>
          <w:p w14:paraId="1E5857EA" w14:textId="77777777" w:rsidR="00066810" w:rsidRPr="00EC01F4" w:rsidRDefault="00066810" w:rsidP="00CF3ECD">
            <w:pPr>
              <w:rPr>
                <w:rFonts w:ascii="Arial" w:hAnsi="Arial" w:cs="Arial"/>
                <w:sz w:val="18"/>
                <w:szCs w:val="18"/>
                <w:lang w:val="en-CA"/>
              </w:rPr>
            </w:pPr>
          </w:p>
        </w:tc>
        <w:tc>
          <w:tcPr>
            <w:tcW w:w="4311" w:type="dxa"/>
          </w:tcPr>
          <w:p w14:paraId="3E317C1B" w14:textId="77777777" w:rsidR="00066810" w:rsidRPr="00EC01F4" w:rsidRDefault="00066810" w:rsidP="00CF3ECD">
            <w:pPr>
              <w:rPr>
                <w:rFonts w:ascii="Arial" w:hAnsi="Arial" w:cs="Arial"/>
                <w:sz w:val="18"/>
                <w:szCs w:val="18"/>
              </w:rPr>
            </w:pPr>
            <w:r w:rsidRPr="00EC01F4">
              <w:rPr>
                <w:rFonts w:ascii="Arial" w:hAnsi="Arial" w:cs="Arial"/>
                <w:sz w:val="18"/>
                <w:szCs w:val="18"/>
              </w:rPr>
              <w:t xml:space="preserve">Effective September 1, 2011, the employer agrees to contribute $125,000 to the Professional Development Fund. </w:t>
            </w:r>
          </w:p>
          <w:p w14:paraId="0B72F852" w14:textId="77777777" w:rsidR="00066810" w:rsidRPr="00EC01F4" w:rsidRDefault="00066810" w:rsidP="00CF3ECD">
            <w:pPr>
              <w:rPr>
                <w:rFonts w:ascii="Arial" w:hAnsi="Arial" w:cs="Arial"/>
                <w:sz w:val="18"/>
                <w:szCs w:val="18"/>
              </w:rPr>
            </w:pPr>
          </w:p>
          <w:p w14:paraId="54AD1377" w14:textId="77777777" w:rsidR="00066810" w:rsidRPr="00EC01F4" w:rsidRDefault="00066810" w:rsidP="00CF3ECD">
            <w:pPr>
              <w:rPr>
                <w:rFonts w:ascii="Arial" w:hAnsi="Arial" w:cs="Arial"/>
                <w:sz w:val="18"/>
                <w:szCs w:val="18"/>
              </w:rPr>
            </w:pPr>
            <w:r w:rsidRPr="00EC01F4">
              <w:rPr>
                <w:rFonts w:ascii="Arial" w:hAnsi="Arial" w:cs="Arial"/>
                <w:sz w:val="18"/>
                <w:szCs w:val="18"/>
              </w:rPr>
              <w:t xml:space="preserve">The purposes, criteria, procedures, eligibility and priorities for distribution of these monies shall be established by the </w:t>
            </w:r>
            <w:proofErr w:type="spellStart"/>
            <w:r w:rsidRPr="00EC01F4">
              <w:rPr>
                <w:rFonts w:ascii="Arial" w:hAnsi="Arial" w:cs="Arial"/>
                <w:sz w:val="18"/>
                <w:szCs w:val="18"/>
              </w:rPr>
              <w:t>Labour</w:t>
            </w:r>
            <w:proofErr w:type="spellEnd"/>
            <w:r w:rsidRPr="00EC01F4">
              <w:rPr>
                <w:rFonts w:ascii="Arial" w:hAnsi="Arial" w:cs="Arial"/>
                <w:sz w:val="18"/>
                <w:szCs w:val="18"/>
              </w:rPr>
              <w:t xml:space="preserve">/ Management Committee. The Director of the Centre for the Support of Teaching shall be invited to participate in the deliberations of the Committee. The monies shall be handled by the union, in accordance with the decisions of the </w:t>
            </w:r>
            <w:proofErr w:type="spellStart"/>
            <w:r w:rsidRPr="00EC01F4">
              <w:rPr>
                <w:rFonts w:ascii="Arial" w:hAnsi="Arial" w:cs="Arial"/>
                <w:sz w:val="18"/>
                <w:szCs w:val="18"/>
              </w:rPr>
              <w:t>Labour</w:t>
            </w:r>
            <w:proofErr w:type="spellEnd"/>
            <w:r w:rsidRPr="00EC01F4">
              <w:rPr>
                <w:rFonts w:ascii="Arial" w:hAnsi="Arial" w:cs="Arial"/>
                <w:sz w:val="18"/>
                <w:szCs w:val="18"/>
              </w:rPr>
              <w:t xml:space="preserve">/ Management Committee. An annual report on the disbursement of the monies shall be submitted in writing to the </w:t>
            </w:r>
            <w:proofErr w:type="spellStart"/>
            <w:r w:rsidRPr="00EC01F4">
              <w:rPr>
                <w:rFonts w:ascii="Arial" w:hAnsi="Arial" w:cs="Arial"/>
                <w:sz w:val="18"/>
                <w:szCs w:val="18"/>
              </w:rPr>
              <w:t>Labour</w:t>
            </w:r>
            <w:proofErr w:type="spellEnd"/>
            <w:r w:rsidRPr="00EC01F4">
              <w:rPr>
                <w:rFonts w:ascii="Arial" w:hAnsi="Arial" w:cs="Arial"/>
                <w:sz w:val="18"/>
                <w:szCs w:val="18"/>
              </w:rPr>
              <w:t xml:space="preserve">/ Management Committee. Any unspent monies shall roll over into the subsequent contract period. </w:t>
            </w:r>
          </w:p>
          <w:p w14:paraId="0ED0A67B" w14:textId="77777777" w:rsidR="00066810" w:rsidRPr="00EC01F4" w:rsidRDefault="00066810" w:rsidP="00CF3ECD">
            <w:pPr>
              <w:rPr>
                <w:rFonts w:ascii="Arial" w:hAnsi="Arial" w:cs="Arial"/>
                <w:sz w:val="18"/>
                <w:szCs w:val="18"/>
              </w:rPr>
            </w:pPr>
          </w:p>
          <w:p w14:paraId="758F85E3" w14:textId="77777777" w:rsidR="00066810" w:rsidRPr="00EC01F4" w:rsidRDefault="00066810" w:rsidP="00CF3ECD">
            <w:pPr>
              <w:rPr>
                <w:rFonts w:ascii="Arial" w:hAnsi="Arial" w:cs="Arial"/>
                <w:sz w:val="18"/>
                <w:szCs w:val="18"/>
              </w:rPr>
            </w:pPr>
            <w:r w:rsidRPr="00EC01F4">
              <w:rPr>
                <w:rFonts w:ascii="Arial" w:hAnsi="Arial" w:cs="Arial"/>
                <w:sz w:val="18"/>
                <w:szCs w:val="18"/>
              </w:rPr>
              <w:t>The parties suggest that the Committee consider the following two priorities:</w:t>
            </w:r>
          </w:p>
          <w:p w14:paraId="1E104110" w14:textId="77777777" w:rsidR="00066810" w:rsidRPr="00EC01F4" w:rsidRDefault="00066810" w:rsidP="00CF3ECD">
            <w:pPr>
              <w:numPr>
                <w:ilvl w:val="0"/>
                <w:numId w:val="3"/>
              </w:numPr>
              <w:pBdr>
                <w:top w:val="nil"/>
                <w:left w:val="nil"/>
                <w:bottom w:val="nil"/>
                <w:right w:val="nil"/>
                <w:between w:val="nil"/>
              </w:pBdr>
              <w:spacing w:line="276" w:lineRule="auto"/>
              <w:contextualSpacing/>
              <w:rPr>
                <w:rFonts w:ascii="Arial" w:hAnsi="Arial" w:cs="Arial"/>
                <w:sz w:val="18"/>
                <w:szCs w:val="18"/>
              </w:rPr>
            </w:pPr>
            <w:r w:rsidRPr="00EC01F4">
              <w:rPr>
                <w:rFonts w:ascii="Arial" w:hAnsi="Arial" w:cs="Arial"/>
                <w:sz w:val="18"/>
                <w:szCs w:val="18"/>
              </w:rPr>
              <w:t>to assist new employees within the first two years of employment in the bargaining unit in the development of their professional competence and ability;</w:t>
            </w:r>
          </w:p>
          <w:p w14:paraId="709CD65B" w14:textId="77777777" w:rsidR="00066810" w:rsidRPr="00EC01F4" w:rsidRDefault="00066810" w:rsidP="00CF3ECD">
            <w:pPr>
              <w:numPr>
                <w:ilvl w:val="0"/>
                <w:numId w:val="3"/>
              </w:numPr>
              <w:pBdr>
                <w:top w:val="nil"/>
                <w:left w:val="nil"/>
                <w:bottom w:val="nil"/>
                <w:right w:val="nil"/>
                <w:between w:val="nil"/>
              </w:pBdr>
              <w:spacing w:line="276" w:lineRule="auto"/>
              <w:contextualSpacing/>
              <w:rPr>
                <w:rFonts w:ascii="Arial" w:hAnsi="Arial" w:cs="Arial"/>
                <w:sz w:val="18"/>
                <w:szCs w:val="18"/>
              </w:rPr>
            </w:pPr>
            <w:r w:rsidRPr="00EC01F4">
              <w:rPr>
                <w:rFonts w:ascii="Arial" w:hAnsi="Arial" w:cs="Arial"/>
                <w:sz w:val="18"/>
                <w:szCs w:val="18"/>
              </w:rPr>
              <w:t>to assist employees in upgrading their qualifications for full-time academic appointments.</w:t>
            </w:r>
          </w:p>
          <w:p w14:paraId="4BD84F34" w14:textId="77777777" w:rsidR="00066810" w:rsidRPr="00EC01F4" w:rsidRDefault="00066810" w:rsidP="00CF3ECD">
            <w:pPr>
              <w:rPr>
                <w:rFonts w:ascii="Arial" w:hAnsi="Arial" w:cs="Arial"/>
                <w:sz w:val="18"/>
                <w:szCs w:val="18"/>
                <w:lang w:val="en-CA"/>
              </w:rPr>
            </w:pPr>
          </w:p>
        </w:tc>
        <w:tc>
          <w:tcPr>
            <w:tcW w:w="2790" w:type="dxa"/>
          </w:tcPr>
          <w:p w14:paraId="44635854"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Increase Professional Development Fund</w:t>
            </w:r>
          </w:p>
        </w:tc>
        <w:tc>
          <w:tcPr>
            <w:tcW w:w="3690" w:type="dxa"/>
          </w:tcPr>
          <w:p w14:paraId="356FC5E5" w14:textId="79663B21" w:rsidR="00066810" w:rsidRPr="002B41A3" w:rsidRDefault="00066810" w:rsidP="00394576">
            <w:pPr>
              <w:pBdr>
                <w:top w:val="nil"/>
                <w:left w:val="nil"/>
                <w:bottom w:val="nil"/>
                <w:right w:val="nil"/>
                <w:between w:val="nil"/>
              </w:pBdr>
              <w:spacing w:line="276" w:lineRule="auto"/>
              <w:contextualSpacing/>
              <w:rPr>
                <w:rFonts w:ascii="Arial" w:hAnsi="Arial" w:cs="Arial"/>
                <w:color w:val="FF0000"/>
                <w:sz w:val="18"/>
                <w:szCs w:val="18"/>
              </w:rPr>
            </w:pPr>
            <w:r w:rsidRPr="002B41A3">
              <w:rPr>
                <w:rFonts w:ascii="Arial" w:hAnsi="Arial" w:cs="Arial"/>
                <w:color w:val="FF0000"/>
                <w:sz w:val="18"/>
                <w:szCs w:val="18"/>
              </w:rPr>
              <w:t xml:space="preserve"> </w:t>
            </w:r>
          </w:p>
          <w:p w14:paraId="1C07AD02" w14:textId="77777777" w:rsidR="00066810" w:rsidRPr="00EC01F4" w:rsidRDefault="00066810" w:rsidP="00CF3ECD">
            <w:pPr>
              <w:rPr>
                <w:rFonts w:ascii="Arial" w:hAnsi="Arial" w:cs="Arial"/>
                <w:sz w:val="18"/>
                <w:szCs w:val="18"/>
                <w:lang w:val="en-CA"/>
              </w:rPr>
            </w:pPr>
          </w:p>
        </w:tc>
        <w:tc>
          <w:tcPr>
            <w:tcW w:w="4135" w:type="dxa"/>
          </w:tcPr>
          <w:p w14:paraId="64D21DBB" w14:textId="5EF3990F" w:rsidR="00EA7407" w:rsidRDefault="00704AE9" w:rsidP="00EA7407">
            <w:pPr>
              <w:rPr>
                <w:rFonts w:ascii="Arial" w:hAnsi="Arial" w:cs="Arial"/>
                <w:sz w:val="18"/>
                <w:szCs w:val="18"/>
              </w:rPr>
            </w:pPr>
            <w:r>
              <w:rPr>
                <w:rFonts w:ascii="Arial" w:hAnsi="Arial" w:cs="Arial"/>
                <w:sz w:val="18"/>
                <w:szCs w:val="18"/>
              </w:rPr>
              <w:t>Effective September 1, 2018 t</w:t>
            </w:r>
            <w:r w:rsidR="00EA7407" w:rsidRPr="00EA7407">
              <w:rPr>
                <w:rFonts w:ascii="Arial" w:hAnsi="Arial" w:cs="Arial"/>
                <w:sz w:val="18"/>
                <w:szCs w:val="18"/>
              </w:rPr>
              <w:t>he em</w:t>
            </w:r>
            <w:r>
              <w:rPr>
                <w:rFonts w:ascii="Arial" w:hAnsi="Arial" w:cs="Arial"/>
                <w:sz w:val="18"/>
                <w:szCs w:val="18"/>
              </w:rPr>
              <w:t xml:space="preserve">ployer agrees to contribute </w:t>
            </w:r>
            <w:r w:rsidRPr="00704AE9">
              <w:rPr>
                <w:rFonts w:ascii="Arial" w:hAnsi="Arial" w:cs="Arial"/>
                <w:sz w:val="18"/>
                <w:szCs w:val="18"/>
                <w:highlight w:val="yellow"/>
              </w:rPr>
              <w:t>$150</w:t>
            </w:r>
            <w:r w:rsidR="00EA7407" w:rsidRPr="00704AE9">
              <w:rPr>
                <w:rFonts w:ascii="Arial" w:hAnsi="Arial" w:cs="Arial"/>
                <w:sz w:val="18"/>
                <w:szCs w:val="18"/>
                <w:highlight w:val="yellow"/>
              </w:rPr>
              <w:t>,000</w:t>
            </w:r>
            <w:r w:rsidR="00EA7407" w:rsidRPr="00EA7407">
              <w:rPr>
                <w:rFonts w:ascii="Arial" w:hAnsi="Arial" w:cs="Arial"/>
                <w:sz w:val="18"/>
                <w:szCs w:val="18"/>
              </w:rPr>
              <w:t xml:space="preserve"> to the Professional Development Fund</w:t>
            </w:r>
            <w:r>
              <w:rPr>
                <w:rFonts w:ascii="Arial" w:hAnsi="Arial" w:cs="Arial"/>
                <w:sz w:val="18"/>
                <w:szCs w:val="18"/>
              </w:rPr>
              <w:t xml:space="preserve"> per contract year</w:t>
            </w:r>
            <w:r w:rsidR="00EA7407">
              <w:rPr>
                <w:rFonts w:ascii="Arial" w:hAnsi="Arial" w:cs="Arial"/>
                <w:sz w:val="18"/>
                <w:szCs w:val="18"/>
              </w:rPr>
              <w:t>.</w:t>
            </w:r>
            <w:r w:rsidR="00EA7407" w:rsidRPr="00EA7407">
              <w:rPr>
                <w:rFonts w:ascii="Arial" w:hAnsi="Arial" w:cs="Arial"/>
                <w:sz w:val="18"/>
                <w:szCs w:val="18"/>
              </w:rPr>
              <w:t xml:space="preserve"> </w:t>
            </w:r>
          </w:p>
          <w:p w14:paraId="44402296" w14:textId="77777777" w:rsidR="00EA7407" w:rsidRDefault="00EA7407" w:rsidP="00EA7407">
            <w:pPr>
              <w:rPr>
                <w:rFonts w:ascii="Arial" w:hAnsi="Arial" w:cs="Arial"/>
                <w:sz w:val="18"/>
                <w:szCs w:val="18"/>
              </w:rPr>
            </w:pPr>
          </w:p>
          <w:p w14:paraId="35D8A7E9" w14:textId="6D0427D1" w:rsidR="00EA7407" w:rsidRDefault="00EA7407" w:rsidP="00EA7407">
            <w:pPr>
              <w:rPr>
                <w:rFonts w:ascii="Arial" w:hAnsi="Arial" w:cs="Arial"/>
                <w:sz w:val="18"/>
                <w:szCs w:val="18"/>
              </w:rPr>
            </w:pPr>
            <w:r w:rsidRPr="00EA7407">
              <w:rPr>
                <w:rFonts w:ascii="Arial" w:hAnsi="Arial" w:cs="Arial"/>
                <w:sz w:val="18"/>
                <w:szCs w:val="18"/>
              </w:rPr>
              <w:t xml:space="preserve">The purposes, criteria, procedures, eligibility and priorities for distribution of these monies shall be established by the </w:t>
            </w:r>
            <w:proofErr w:type="spellStart"/>
            <w:r w:rsidRPr="00EA7407">
              <w:rPr>
                <w:rFonts w:ascii="Arial" w:hAnsi="Arial" w:cs="Arial"/>
                <w:sz w:val="18"/>
                <w:szCs w:val="18"/>
              </w:rPr>
              <w:t>Labour</w:t>
            </w:r>
            <w:proofErr w:type="spellEnd"/>
            <w:r w:rsidRPr="00EA7407">
              <w:rPr>
                <w:rFonts w:ascii="Arial" w:hAnsi="Arial" w:cs="Arial"/>
                <w:sz w:val="18"/>
                <w:szCs w:val="18"/>
              </w:rPr>
              <w:t xml:space="preserve">/ Management Committee. </w:t>
            </w:r>
            <w:r w:rsidRPr="00704AE9">
              <w:rPr>
                <w:rFonts w:ascii="Arial" w:hAnsi="Arial" w:cs="Arial"/>
                <w:sz w:val="18"/>
                <w:szCs w:val="18"/>
                <w:highlight w:val="yellow"/>
              </w:rPr>
              <w:t xml:space="preserve">$15,000 of this money shall be specifically </w:t>
            </w:r>
            <w:r w:rsidR="00704AE9" w:rsidRPr="00704AE9">
              <w:rPr>
                <w:rFonts w:ascii="Arial" w:hAnsi="Arial" w:cs="Arial"/>
                <w:sz w:val="18"/>
                <w:szCs w:val="18"/>
                <w:highlight w:val="yellow"/>
              </w:rPr>
              <w:t xml:space="preserve">earmarked </w:t>
            </w:r>
            <w:r w:rsidRPr="00704AE9">
              <w:rPr>
                <w:rFonts w:ascii="Arial" w:hAnsi="Arial" w:cs="Arial"/>
                <w:sz w:val="18"/>
                <w:szCs w:val="18"/>
                <w:highlight w:val="yellow"/>
              </w:rPr>
              <w:t>for</w:t>
            </w:r>
            <w:r w:rsidR="00704AE9" w:rsidRPr="00704AE9">
              <w:rPr>
                <w:rFonts w:ascii="Arial" w:hAnsi="Arial" w:cs="Arial"/>
                <w:sz w:val="18"/>
                <w:szCs w:val="18"/>
                <w:highlight w:val="yellow"/>
              </w:rPr>
              <w:t xml:space="preserve"> individual member activities while participating in the Career Advancement Program.</w:t>
            </w:r>
            <w:r w:rsidR="00704AE9">
              <w:rPr>
                <w:rFonts w:ascii="Arial" w:hAnsi="Arial" w:cs="Arial"/>
                <w:sz w:val="18"/>
                <w:szCs w:val="18"/>
              </w:rPr>
              <w:t xml:space="preserve"> </w:t>
            </w:r>
            <w:r w:rsidRPr="00EA7407">
              <w:rPr>
                <w:rFonts w:ascii="Arial" w:hAnsi="Arial" w:cs="Arial"/>
                <w:sz w:val="18"/>
                <w:szCs w:val="18"/>
              </w:rPr>
              <w:t xml:space="preserve"> </w:t>
            </w:r>
          </w:p>
          <w:p w14:paraId="0A46EE22" w14:textId="77777777" w:rsidR="00EA7407" w:rsidRDefault="00EA7407" w:rsidP="00EA7407">
            <w:pPr>
              <w:rPr>
                <w:rFonts w:ascii="Arial" w:hAnsi="Arial" w:cs="Arial"/>
                <w:sz w:val="18"/>
                <w:szCs w:val="18"/>
              </w:rPr>
            </w:pPr>
          </w:p>
          <w:p w14:paraId="4B434C0B" w14:textId="05902CD8" w:rsidR="00EA7407" w:rsidRPr="00EA7407" w:rsidRDefault="00EA7407" w:rsidP="00704AE9">
            <w:pPr>
              <w:rPr>
                <w:rFonts w:ascii="Arial" w:hAnsi="Arial" w:cs="Arial"/>
                <w:sz w:val="18"/>
                <w:szCs w:val="18"/>
              </w:rPr>
            </w:pPr>
            <w:r w:rsidRPr="00EA7407">
              <w:rPr>
                <w:rFonts w:ascii="Arial" w:hAnsi="Arial" w:cs="Arial"/>
                <w:sz w:val="18"/>
                <w:szCs w:val="18"/>
              </w:rPr>
              <w:t xml:space="preserve">The monies shall be handled by the union, in accordance with the decisions of the </w:t>
            </w:r>
            <w:proofErr w:type="spellStart"/>
            <w:r w:rsidRPr="00EA7407">
              <w:rPr>
                <w:rFonts w:ascii="Arial" w:hAnsi="Arial" w:cs="Arial"/>
                <w:sz w:val="18"/>
                <w:szCs w:val="18"/>
              </w:rPr>
              <w:t>Labour</w:t>
            </w:r>
            <w:proofErr w:type="spellEnd"/>
            <w:r w:rsidRPr="00EA7407">
              <w:rPr>
                <w:rFonts w:ascii="Arial" w:hAnsi="Arial" w:cs="Arial"/>
                <w:sz w:val="18"/>
                <w:szCs w:val="18"/>
              </w:rPr>
              <w:t xml:space="preserve">/ Management Committee. An annual report on the disbursement of the monies shall be submitted in writing to the </w:t>
            </w:r>
            <w:proofErr w:type="spellStart"/>
            <w:r w:rsidRPr="00EA7407">
              <w:rPr>
                <w:rFonts w:ascii="Arial" w:hAnsi="Arial" w:cs="Arial"/>
                <w:sz w:val="18"/>
                <w:szCs w:val="18"/>
              </w:rPr>
              <w:t>Labour</w:t>
            </w:r>
            <w:proofErr w:type="spellEnd"/>
            <w:r w:rsidRPr="00EA7407">
              <w:rPr>
                <w:rFonts w:ascii="Arial" w:hAnsi="Arial" w:cs="Arial"/>
                <w:sz w:val="18"/>
                <w:szCs w:val="18"/>
              </w:rPr>
              <w:t>/ Management</w:t>
            </w:r>
            <w:ins w:id="6" w:author="Barry W Miller" w:date="2018-02-28T09:14:00Z">
              <w:r w:rsidR="006D18E7">
                <w:rPr>
                  <w:rFonts w:ascii="Arial" w:hAnsi="Arial" w:cs="Arial"/>
                  <w:sz w:val="18"/>
                  <w:szCs w:val="18"/>
                </w:rPr>
                <w:t xml:space="preserve"> </w:t>
              </w:r>
            </w:ins>
            <w:r w:rsidR="006D18E7" w:rsidRPr="00780A56">
              <w:rPr>
                <w:rFonts w:ascii="Arial" w:hAnsi="Arial" w:cs="Arial"/>
                <w:sz w:val="18"/>
                <w:szCs w:val="18"/>
                <w:highlight w:val="yellow"/>
              </w:rPr>
              <w:t>and the Associate Vice-President Teaching and Learning</w:t>
            </w:r>
            <w:r w:rsidRPr="00704AE9">
              <w:rPr>
                <w:rFonts w:ascii="Arial" w:hAnsi="Arial" w:cs="Arial"/>
                <w:sz w:val="18"/>
                <w:szCs w:val="18"/>
                <w:highlight w:val="yellow"/>
              </w:rPr>
              <w:t>.</w:t>
            </w:r>
            <w:r w:rsidRPr="00EA7407">
              <w:rPr>
                <w:rFonts w:ascii="Arial" w:hAnsi="Arial" w:cs="Arial"/>
                <w:sz w:val="18"/>
                <w:szCs w:val="18"/>
              </w:rPr>
              <w:t xml:space="preserve"> Any unspent monies shall roll over into the subsequent contract period. </w:t>
            </w:r>
          </w:p>
          <w:p w14:paraId="6FC92B91" w14:textId="77777777" w:rsidR="00EA7407" w:rsidRPr="00EA7407" w:rsidRDefault="00EA7407" w:rsidP="00EA7407">
            <w:pPr>
              <w:rPr>
                <w:rFonts w:ascii="Arial" w:hAnsi="Arial" w:cs="Arial"/>
                <w:sz w:val="18"/>
                <w:szCs w:val="18"/>
              </w:rPr>
            </w:pPr>
          </w:p>
          <w:p w14:paraId="13995742" w14:textId="77777777" w:rsidR="00EA7407" w:rsidRPr="00EA7407" w:rsidRDefault="00EA7407" w:rsidP="00EA7407">
            <w:pPr>
              <w:rPr>
                <w:rFonts w:ascii="Arial" w:hAnsi="Arial" w:cs="Arial"/>
                <w:sz w:val="18"/>
                <w:szCs w:val="18"/>
              </w:rPr>
            </w:pPr>
            <w:r w:rsidRPr="00EA7407">
              <w:rPr>
                <w:rFonts w:ascii="Arial" w:hAnsi="Arial" w:cs="Arial"/>
                <w:sz w:val="18"/>
                <w:szCs w:val="18"/>
              </w:rPr>
              <w:t>The parties suggest that the Committee consider the following two priorities:</w:t>
            </w:r>
          </w:p>
          <w:p w14:paraId="3834AF24" w14:textId="77777777" w:rsidR="00EA7407" w:rsidRDefault="00EA7407" w:rsidP="00EA7407">
            <w:pPr>
              <w:rPr>
                <w:rFonts w:ascii="Arial" w:hAnsi="Arial" w:cs="Arial"/>
                <w:sz w:val="18"/>
                <w:szCs w:val="18"/>
              </w:rPr>
            </w:pPr>
          </w:p>
          <w:p w14:paraId="5F2EC5FC" w14:textId="59657C6A" w:rsidR="00EA7407" w:rsidRDefault="00EA7407" w:rsidP="00EA7407">
            <w:pPr>
              <w:rPr>
                <w:rFonts w:ascii="Arial" w:hAnsi="Arial" w:cs="Arial"/>
                <w:sz w:val="18"/>
                <w:szCs w:val="18"/>
              </w:rPr>
            </w:pPr>
            <w:r>
              <w:rPr>
                <w:rFonts w:ascii="Arial" w:hAnsi="Arial" w:cs="Arial"/>
                <w:sz w:val="18"/>
                <w:szCs w:val="18"/>
              </w:rPr>
              <w:t xml:space="preserve">1.   </w:t>
            </w:r>
            <w:r w:rsidRPr="00EA7407">
              <w:rPr>
                <w:rFonts w:ascii="Arial" w:hAnsi="Arial" w:cs="Arial"/>
                <w:sz w:val="18"/>
                <w:szCs w:val="18"/>
              </w:rPr>
              <w:t>to assist new employees within the first two years of employment in the bargaining unit in the development of their professional competence and ability;</w:t>
            </w:r>
          </w:p>
          <w:p w14:paraId="50D5C15C" w14:textId="65D2FDEE" w:rsidR="00EA7407" w:rsidRPr="00EA7407" w:rsidRDefault="00EA7407" w:rsidP="00EA7407">
            <w:pPr>
              <w:rPr>
                <w:rFonts w:ascii="Arial" w:hAnsi="Arial" w:cs="Arial"/>
                <w:sz w:val="18"/>
                <w:szCs w:val="18"/>
              </w:rPr>
            </w:pPr>
            <w:r>
              <w:rPr>
                <w:rFonts w:ascii="Arial" w:hAnsi="Arial" w:cs="Arial"/>
                <w:sz w:val="18"/>
                <w:szCs w:val="18"/>
              </w:rPr>
              <w:t xml:space="preserve">2.  </w:t>
            </w:r>
            <w:r w:rsidRPr="00EA7407">
              <w:rPr>
                <w:rFonts w:ascii="Arial" w:hAnsi="Arial" w:cs="Arial"/>
                <w:sz w:val="18"/>
                <w:szCs w:val="18"/>
              </w:rPr>
              <w:t>to assist employees in upgrading their qualifications for full-time academic appointments.</w:t>
            </w:r>
          </w:p>
          <w:p w14:paraId="0075559A" w14:textId="77777777" w:rsidR="00EA7407" w:rsidRPr="00EC01F4" w:rsidRDefault="00EA7407" w:rsidP="00CF3ECD">
            <w:pPr>
              <w:rPr>
                <w:rFonts w:ascii="Arial" w:hAnsi="Arial" w:cs="Arial"/>
                <w:sz w:val="18"/>
                <w:szCs w:val="18"/>
                <w:u w:val="single"/>
              </w:rPr>
            </w:pPr>
          </w:p>
        </w:tc>
      </w:tr>
    </w:tbl>
    <w:p w14:paraId="2D590AFA" w14:textId="77777777" w:rsidR="00CF3ECD" w:rsidRPr="00EC01F4" w:rsidRDefault="00CF3ECD" w:rsidP="00CF3ECD">
      <w:pPr>
        <w:rPr>
          <w:rFonts w:ascii="Arial" w:hAnsi="Arial" w:cs="Arial"/>
          <w:sz w:val="18"/>
          <w:szCs w:val="18"/>
          <w:lang w:val="en-CA"/>
        </w:rPr>
      </w:pPr>
    </w:p>
    <w:tbl>
      <w:tblPr>
        <w:tblStyle w:val="TableGrid"/>
        <w:tblW w:w="0" w:type="auto"/>
        <w:tblLook w:val="04A0" w:firstRow="1" w:lastRow="0" w:firstColumn="1" w:lastColumn="0" w:noHBand="0" w:noVBand="1"/>
      </w:tblPr>
      <w:tblGrid>
        <w:gridCol w:w="740"/>
        <w:gridCol w:w="1597"/>
        <w:gridCol w:w="4318"/>
        <w:gridCol w:w="2790"/>
        <w:gridCol w:w="3690"/>
        <w:gridCol w:w="4135"/>
      </w:tblGrid>
      <w:tr w:rsidR="00066810" w:rsidRPr="00EC01F4" w14:paraId="78B8A9AC" w14:textId="77777777" w:rsidTr="00C46FDC">
        <w:tc>
          <w:tcPr>
            <w:tcW w:w="17270" w:type="dxa"/>
            <w:gridSpan w:val="6"/>
            <w:shd w:val="clear" w:color="auto" w:fill="BFBFBF" w:themeFill="background1" w:themeFillShade="BF"/>
          </w:tcPr>
          <w:p w14:paraId="4C06F2EC" w14:textId="77777777" w:rsidR="00066810" w:rsidRPr="00EC01F4" w:rsidRDefault="00066810" w:rsidP="00CF3ECD">
            <w:pPr>
              <w:rPr>
                <w:rFonts w:ascii="Arial" w:hAnsi="Arial" w:cs="Arial"/>
                <w:b/>
                <w:sz w:val="18"/>
                <w:szCs w:val="18"/>
                <w:lang w:val="en-CA"/>
              </w:rPr>
            </w:pPr>
          </w:p>
          <w:p w14:paraId="41A21E9D" w14:textId="77777777" w:rsidR="00066810" w:rsidRPr="00EC01F4" w:rsidRDefault="00066810" w:rsidP="00CF3ECD">
            <w:pPr>
              <w:jc w:val="center"/>
              <w:rPr>
                <w:rFonts w:ascii="Arial" w:hAnsi="Arial" w:cs="Arial"/>
                <w:b/>
                <w:sz w:val="18"/>
                <w:szCs w:val="18"/>
                <w:lang w:val="en-CA"/>
              </w:rPr>
            </w:pPr>
            <w:r w:rsidRPr="00EC01F4">
              <w:rPr>
                <w:rFonts w:ascii="Arial" w:hAnsi="Arial" w:cs="Arial"/>
                <w:b/>
                <w:sz w:val="18"/>
                <w:szCs w:val="18"/>
                <w:lang w:val="en-CA"/>
              </w:rPr>
              <w:t>Pedagogy (2 Proposals)</w:t>
            </w:r>
          </w:p>
          <w:p w14:paraId="037D4B26" w14:textId="77777777" w:rsidR="00066810" w:rsidRPr="00EC01F4" w:rsidRDefault="00066810" w:rsidP="00CF3ECD">
            <w:pPr>
              <w:rPr>
                <w:rFonts w:ascii="Arial" w:hAnsi="Arial" w:cs="Arial"/>
                <w:b/>
                <w:sz w:val="18"/>
                <w:szCs w:val="18"/>
                <w:lang w:val="en-CA"/>
              </w:rPr>
            </w:pPr>
          </w:p>
        </w:tc>
      </w:tr>
      <w:tr w:rsidR="00066810" w:rsidRPr="00EC01F4" w14:paraId="1B95A7FF" w14:textId="77777777" w:rsidTr="00C415CD">
        <w:trPr>
          <w:trHeight w:val="269"/>
        </w:trPr>
        <w:tc>
          <w:tcPr>
            <w:tcW w:w="740" w:type="dxa"/>
            <w:shd w:val="clear" w:color="auto" w:fill="BFBFBF" w:themeFill="background1" w:themeFillShade="BF"/>
          </w:tcPr>
          <w:p w14:paraId="5F522684" w14:textId="77777777" w:rsidR="00066810" w:rsidRPr="00EC01F4" w:rsidRDefault="00066810" w:rsidP="00CF3ECD">
            <w:pPr>
              <w:rPr>
                <w:rFonts w:ascii="Arial" w:hAnsi="Arial" w:cs="Arial"/>
                <w:b/>
                <w:sz w:val="18"/>
                <w:szCs w:val="18"/>
                <w:lang w:val="en-CA"/>
              </w:rPr>
            </w:pPr>
            <w:r w:rsidRPr="00EC01F4">
              <w:rPr>
                <w:rFonts w:ascii="Arial" w:hAnsi="Arial" w:cs="Arial"/>
                <w:b/>
                <w:sz w:val="18"/>
                <w:szCs w:val="18"/>
                <w:lang w:val="en-CA"/>
              </w:rPr>
              <w:t>#</w:t>
            </w:r>
          </w:p>
        </w:tc>
        <w:tc>
          <w:tcPr>
            <w:tcW w:w="1597" w:type="dxa"/>
            <w:shd w:val="clear" w:color="auto" w:fill="BFBFBF" w:themeFill="background1" w:themeFillShade="BF"/>
          </w:tcPr>
          <w:p w14:paraId="6D9C79AE" w14:textId="77777777" w:rsidR="00066810" w:rsidRPr="00EC01F4" w:rsidRDefault="00066810" w:rsidP="00CF3ECD">
            <w:pPr>
              <w:rPr>
                <w:rFonts w:ascii="Arial" w:hAnsi="Arial" w:cs="Arial"/>
                <w:b/>
                <w:sz w:val="18"/>
                <w:szCs w:val="18"/>
                <w:lang w:val="en-CA"/>
              </w:rPr>
            </w:pPr>
            <w:r w:rsidRPr="00EC01F4">
              <w:rPr>
                <w:rFonts w:ascii="Arial" w:hAnsi="Arial" w:cs="Arial"/>
                <w:b/>
                <w:sz w:val="18"/>
                <w:szCs w:val="18"/>
                <w:lang w:val="en-CA"/>
              </w:rPr>
              <w:t>Article Number</w:t>
            </w:r>
          </w:p>
        </w:tc>
        <w:tc>
          <w:tcPr>
            <w:tcW w:w="4318" w:type="dxa"/>
            <w:shd w:val="clear" w:color="auto" w:fill="BFBFBF" w:themeFill="background1" w:themeFillShade="BF"/>
          </w:tcPr>
          <w:p w14:paraId="26F4FF59" w14:textId="77777777" w:rsidR="00066810" w:rsidRPr="00EC01F4" w:rsidRDefault="00066810" w:rsidP="00CF3ECD">
            <w:pPr>
              <w:rPr>
                <w:rFonts w:ascii="Arial" w:hAnsi="Arial" w:cs="Arial"/>
                <w:b/>
                <w:sz w:val="18"/>
                <w:szCs w:val="18"/>
                <w:lang w:val="en-CA"/>
              </w:rPr>
            </w:pPr>
            <w:r w:rsidRPr="00EC01F4">
              <w:rPr>
                <w:rFonts w:ascii="Arial" w:hAnsi="Arial" w:cs="Arial"/>
                <w:b/>
                <w:sz w:val="18"/>
                <w:szCs w:val="18"/>
                <w:lang w:val="en-CA"/>
              </w:rPr>
              <w:t>Prior Collective Agreement Language</w:t>
            </w:r>
          </w:p>
        </w:tc>
        <w:tc>
          <w:tcPr>
            <w:tcW w:w="2790" w:type="dxa"/>
            <w:shd w:val="clear" w:color="auto" w:fill="BFBFBF" w:themeFill="background1" w:themeFillShade="BF"/>
          </w:tcPr>
          <w:p w14:paraId="1FF4CBFB" w14:textId="77777777" w:rsidR="00066810" w:rsidRPr="00EC01F4" w:rsidRDefault="00066810" w:rsidP="00CF3ECD">
            <w:pPr>
              <w:rPr>
                <w:rFonts w:ascii="Arial" w:hAnsi="Arial" w:cs="Arial"/>
                <w:b/>
                <w:sz w:val="18"/>
                <w:szCs w:val="18"/>
                <w:lang w:val="en-CA"/>
              </w:rPr>
            </w:pPr>
            <w:r w:rsidRPr="00EC01F4">
              <w:rPr>
                <w:rFonts w:ascii="Arial" w:hAnsi="Arial" w:cs="Arial"/>
                <w:b/>
                <w:sz w:val="18"/>
                <w:szCs w:val="18"/>
                <w:lang w:val="en-CA"/>
              </w:rPr>
              <w:t>Proposed Change</w:t>
            </w:r>
          </w:p>
        </w:tc>
        <w:tc>
          <w:tcPr>
            <w:tcW w:w="3690" w:type="dxa"/>
            <w:shd w:val="clear" w:color="auto" w:fill="BFBFBF" w:themeFill="background1" w:themeFillShade="BF"/>
          </w:tcPr>
          <w:p w14:paraId="0D421D13" w14:textId="77777777" w:rsidR="00066810" w:rsidRPr="00EC01F4" w:rsidRDefault="00066810" w:rsidP="00CF3ECD">
            <w:pPr>
              <w:rPr>
                <w:rFonts w:ascii="Arial" w:hAnsi="Arial" w:cs="Arial"/>
                <w:b/>
                <w:sz w:val="18"/>
                <w:szCs w:val="18"/>
                <w:lang w:val="en-CA"/>
              </w:rPr>
            </w:pPr>
            <w:r w:rsidRPr="00EC01F4">
              <w:rPr>
                <w:rFonts w:ascii="Arial" w:hAnsi="Arial" w:cs="Arial"/>
                <w:b/>
                <w:sz w:val="18"/>
                <w:szCs w:val="18"/>
                <w:lang w:val="en-CA"/>
              </w:rPr>
              <w:t>Proposed Collective Agreement Language</w:t>
            </w:r>
          </w:p>
        </w:tc>
        <w:tc>
          <w:tcPr>
            <w:tcW w:w="4135" w:type="dxa"/>
            <w:shd w:val="clear" w:color="auto" w:fill="BFBFBF" w:themeFill="background1" w:themeFillShade="BF"/>
          </w:tcPr>
          <w:p w14:paraId="3C6220EB" w14:textId="77777777" w:rsidR="00066810" w:rsidRPr="00EC01F4" w:rsidRDefault="00066810" w:rsidP="00CF3ECD">
            <w:pPr>
              <w:rPr>
                <w:rFonts w:ascii="Arial" w:hAnsi="Arial" w:cs="Arial"/>
                <w:b/>
                <w:sz w:val="18"/>
                <w:szCs w:val="18"/>
                <w:lang w:val="en-CA"/>
              </w:rPr>
            </w:pPr>
            <w:r w:rsidRPr="00EC01F4">
              <w:rPr>
                <w:rFonts w:ascii="Arial" w:hAnsi="Arial" w:cs="Arial"/>
                <w:b/>
                <w:sz w:val="18"/>
                <w:szCs w:val="18"/>
                <w:lang w:val="en-CA"/>
              </w:rPr>
              <w:t>Employer Counter Proposal</w:t>
            </w:r>
          </w:p>
        </w:tc>
      </w:tr>
      <w:tr w:rsidR="00066810" w:rsidRPr="00EC01F4" w14:paraId="1AB3B5B4" w14:textId="77777777" w:rsidTr="00C415CD">
        <w:tc>
          <w:tcPr>
            <w:tcW w:w="740" w:type="dxa"/>
          </w:tcPr>
          <w:p w14:paraId="575AA632"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108</w:t>
            </w:r>
          </w:p>
        </w:tc>
        <w:tc>
          <w:tcPr>
            <w:tcW w:w="1597" w:type="dxa"/>
          </w:tcPr>
          <w:p w14:paraId="4BA6ADB8" w14:textId="77777777" w:rsidR="00066810" w:rsidRPr="00EC01F4" w:rsidRDefault="00066810" w:rsidP="00CF3ECD">
            <w:pPr>
              <w:rPr>
                <w:rFonts w:ascii="Arial" w:hAnsi="Arial" w:cs="Arial"/>
                <w:sz w:val="18"/>
                <w:szCs w:val="18"/>
                <w:lang w:val="en"/>
              </w:rPr>
            </w:pPr>
          </w:p>
          <w:p w14:paraId="546358B7"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U2 16</w:t>
            </w:r>
          </w:p>
          <w:p w14:paraId="024F3B67" w14:textId="77777777" w:rsidR="00066810" w:rsidRPr="00EC01F4" w:rsidRDefault="00066810" w:rsidP="00CF3ECD">
            <w:pPr>
              <w:rPr>
                <w:rFonts w:ascii="Arial" w:hAnsi="Arial" w:cs="Arial"/>
                <w:sz w:val="18"/>
                <w:szCs w:val="18"/>
                <w:lang w:val="en-CA"/>
              </w:rPr>
            </w:pPr>
          </w:p>
        </w:tc>
        <w:tc>
          <w:tcPr>
            <w:tcW w:w="4318" w:type="dxa"/>
          </w:tcPr>
          <w:p w14:paraId="34A68681" w14:textId="77777777" w:rsidR="00066810" w:rsidRPr="00EC01F4" w:rsidRDefault="007116C7" w:rsidP="00CF3ECD">
            <w:pPr>
              <w:rPr>
                <w:rFonts w:ascii="Arial" w:hAnsi="Arial" w:cs="Arial"/>
                <w:sz w:val="18"/>
                <w:szCs w:val="18"/>
                <w:lang w:val="en-CA"/>
              </w:rPr>
            </w:pPr>
            <w:r w:rsidRPr="00EC01F4">
              <w:rPr>
                <w:rFonts w:ascii="Arial" w:hAnsi="Arial" w:cs="Arial"/>
                <w:sz w:val="18"/>
                <w:szCs w:val="18"/>
                <w:lang w:val="en-CA"/>
              </w:rPr>
              <w:t>See current collective agreement</w:t>
            </w:r>
          </w:p>
        </w:tc>
        <w:tc>
          <w:tcPr>
            <w:tcW w:w="2790" w:type="dxa"/>
          </w:tcPr>
          <w:p w14:paraId="7382E385"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 xml:space="preserve">Class size </w:t>
            </w:r>
            <w:r w:rsidR="007116C7" w:rsidRPr="00EC01F4">
              <w:rPr>
                <w:rFonts w:ascii="Arial" w:hAnsi="Arial" w:cs="Arial"/>
                <w:sz w:val="18"/>
                <w:szCs w:val="18"/>
                <w:lang w:val="en-CA"/>
              </w:rPr>
              <w:t>- Amend and add</w:t>
            </w:r>
          </w:p>
          <w:p w14:paraId="7F5F624B" w14:textId="77777777" w:rsidR="001D6022" w:rsidRPr="00EC01F4" w:rsidRDefault="001D6022" w:rsidP="00CF3ECD">
            <w:pPr>
              <w:rPr>
                <w:rFonts w:ascii="Arial" w:hAnsi="Arial" w:cs="Arial"/>
                <w:sz w:val="18"/>
                <w:szCs w:val="18"/>
                <w:lang w:val="en-CA"/>
              </w:rPr>
            </w:pPr>
          </w:p>
          <w:p w14:paraId="094AD68E" w14:textId="77777777" w:rsidR="001D6022" w:rsidRPr="00EC01F4" w:rsidRDefault="001D6022" w:rsidP="00CF3ECD">
            <w:pPr>
              <w:rPr>
                <w:rFonts w:ascii="Arial" w:hAnsi="Arial" w:cs="Arial"/>
                <w:b/>
                <w:sz w:val="18"/>
                <w:szCs w:val="18"/>
                <w:lang w:val="en-CA"/>
              </w:rPr>
            </w:pPr>
            <w:r w:rsidRPr="00EC01F4">
              <w:rPr>
                <w:rFonts w:ascii="Arial" w:hAnsi="Arial" w:cs="Arial"/>
                <w:b/>
                <w:sz w:val="18"/>
                <w:szCs w:val="18"/>
                <w:lang w:val="en-CA"/>
              </w:rPr>
              <w:t>November 20</w:t>
            </w:r>
            <w:r w:rsidRPr="00EC01F4">
              <w:rPr>
                <w:rFonts w:ascii="Arial" w:hAnsi="Arial" w:cs="Arial"/>
                <w:b/>
                <w:sz w:val="18"/>
                <w:szCs w:val="18"/>
                <w:vertAlign w:val="superscript"/>
                <w:lang w:val="en-CA"/>
              </w:rPr>
              <w:t>th</w:t>
            </w:r>
            <w:r w:rsidRPr="00EC01F4">
              <w:rPr>
                <w:rFonts w:ascii="Arial" w:hAnsi="Arial" w:cs="Arial"/>
                <w:b/>
                <w:sz w:val="18"/>
                <w:szCs w:val="18"/>
                <w:lang w:val="en-CA"/>
              </w:rPr>
              <w:t xml:space="preserve"> </w:t>
            </w:r>
          </w:p>
          <w:p w14:paraId="1715AA14" w14:textId="77777777" w:rsidR="001D6022" w:rsidRPr="00EC01F4" w:rsidRDefault="001D6022" w:rsidP="00CF3ECD">
            <w:pPr>
              <w:rPr>
                <w:rFonts w:ascii="Arial" w:hAnsi="Arial" w:cs="Arial"/>
                <w:sz w:val="18"/>
                <w:szCs w:val="18"/>
                <w:lang w:val="en-CA"/>
              </w:rPr>
            </w:pPr>
            <w:r w:rsidRPr="00EC01F4">
              <w:rPr>
                <w:rFonts w:ascii="Arial" w:hAnsi="Arial" w:cs="Arial"/>
                <w:b/>
                <w:sz w:val="18"/>
                <w:szCs w:val="18"/>
                <w:lang w:val="en-CA"/>
              </w:rPr>
              <w:t>Amended for clarity</w:t>
            </w:r>
            <w:r w:rsidRPr="00EC01F4">
              <w:rPr>
                <w:rFonts w:ascii="Arial" w:hAnsi="Arial" w:cs="Arial"/>
                <w:sz w:val="18"/>
                <w:szCs w:val="18"/>
                <w:lang w:val="en-CA"/>
              </w:rPr>
              <w:t xml:space="preserve"> </w:t>
            </w:r>
          </w:p>
        </w:tc>
        <w:tc>
          <w:tcPr>
            <w:tcW w:w="3690" w:type="dxa"/>
          </w:tcPr>
          <w:p w14:paraId="352A865A" w14:textId="77777777" w:rsidR="007116C7" w:rsidRPr="00EC01F4" w:rsidRDefault="007116C7" w:rsidP="007116C7">
            <w:pPr>
              <w:rPr>
                <w:rFonts w:ascii="Arial" w:hAnsi="Arial" w:cs="Arial"/>
                <w:sz w:val="18"/>
                <w:szCs w:val="18"/>
              </w:rPr>
            </w:pPr>
            <w:r w:rsidRPr="00EC01F4">
              <w:rPr>
                <w:rFonts w:ascii="Arial" w:hAnsi="Arial" w:cs="Arial"/>
                <w:sz w:val="18"/>
                <w:szCs w:val="18"/>
              </w:rPr>
              <w:t>16.03 A course director, including course</w:t>
            </w:r>
            <w:r w:rsidRPr="00EC01F4">
              <w:rPr>
                <w:rFonts w:ascii="Arial" w:hAnsi="Arial" w:cs="Arial"/>
                <w:b/>
                <w:sz w:val="18"/>
                <w:szCs w:val="18"/>
              </w:rPr>
              <w:t xml:space="preserve"> </w:t>
            </w:r>
            <w:r w:rsidRPr="00EC01F4">
              <w:rPr>
                <w:rFonts w:ascii="Arial" w:hAnsi="Arial" w:cs="Arial"/>
                <w:sz w:val="18"/>
                <w:szCs w:val="18"/>
              </w:rPr>
              <w:t>directors of online and blended courses, shall be assigned assistance and/or additional compensation to reflect course enrolments above twenty-five as follows:</w:t>
            </w:r>
          </w:p>
          <w:p w14:paraId="3B70F04E" w14:textId="77777777" w:rsidR="007116C7" w:rsidRPr="00EC01F4" w:rsidRDefault="007116C7" w:rsidP="007116C7">
            <w:pPr>
              <w:rPr>
                <w:rFonts w:ascii="Arial" w:hAnsi="Arial" w:cs="Arial"/>
                <w:sz w:val="18"/>
                <w:szCs w:val="18"/>
              </w:rPr>
            </w:pPr>
            <w:r w:rsidRPr="00EC01F4">
              <w:rPr>
                <w:rFonts w:ascii="Arial" w:hAnsi="Arial" w:cs="Arial"/>
                <w:sz w:val="18"/>
                <w:szCs w:val="18"/>
              </w:rPr>
              <w:t>(a) For every 25 students enrolled in a course, assistance shall be provided in the form of an 1.0 teaching assistantship in the form of an additional tutorial leader, marker grader or lab instructor.</w:t>
            </w:r>
          </w:p>
          <w:p w14:paraId="76BFB05B" w14:textId="77777777" w:rsidR="007116C7" w:rsidRPr="00EC01F4" w:rsidRDefault="007116C7" w:rsidP="007116C7">
            <w:pPr>
              <w:rPr>
                <w:rFonts w:ascii="Arial" w:hAnsi="Arial" w:cs="Arial"/>
                <w:sz w:val="18"/>
                <w:szCs w:val="18"/>
              </w:rPr>
            </w:pPr>
            <w:r w:rsidRPr="00EC01F4">
              <w:rPr>
                <w:rFonts w:ascii="Arial" w:hAnsi="Arial" w:cs="Arial"/>
                <w:sz w:val="18"/>
                <w:szCs w:val="18"/>
              </w:rPr>
              <w:t>(b) Assistance shall be provided from the commencement of the course where the projected enrolment exceeds twenty-five, but the assistance may be modified so as to reflect the actual enrolment as of the first official enrolment reporting date in each session;</w:t>
            </w:r>
          </w:p>
          <w:p w14:paraId="32DD92F6" w14:textId="77777777" w:rsidR="007116C7" w:rsidRPr="00EC01F4" w:rsidRDefault="007116C7" w:rsidP="007116C7">
            <w:pPr>
              <w:rPr>
                <w:rFonts w:ascii="Arial" w:hAnsi="Arial" w:cs="Arial"/>
                <w:sz w:val="18"/>
                <w:szCs w:val="18"/>
              </w:rPr>
            </w:pPr>
            <w:r w:rsidRPr="00EC01F4">
              <w:rPr>
                <w:rFonts w:ascii="Arial" w:hAnsi="Arial" w:cs="Arial"/>
                <w:sz w:val="18"/>
                <w:szCs w:val="18"/>
              </w:rPr>
              <w:t>(c) Where the projected enrolment is twenty-five or less but actual enrolment as of the first official enrolment reporting date in each session exceeds twenty-five, assistance shall be provided as per (a)</w:t>
            </w:r>
          </w:p>
          <w:p w14:paraId="795BC39A" w14:textId="77777777" w:rsidR="007116C7" w:rsidRPr="00EC01F4" w:rsidRDefault="007116C7" w:rsidP="007116C7">
            <w:pPr>
              <w:rPr>
                <w:rFonts w:ascii="Arial" w:hAnsi="Arial" w:cs="Arial"/>
                <w:sz w:val="18"/>
                <w:szCs w:val="18"/>
              </w:rPr>
            </w:pPr>
            <w:r w:rsidRPr="00EC01F4">
              <w:rPr>
                <w:rFonts w:ascii="Arial" w:hAnsi="Arial" w:cs="Arial"/>
                <w:sz w:val="18"/>
                <w:szCs w:val="18"/>
              </w:rPr>
              <w:t xml:space="preserve">(d) Where official enrolment of a group exceeds the appropriate enrolment level at which additional assistance in the form of a 1.0 teaching assistantship in the form of tutorial leader, marker-grader, or lab instructor is provided by more than 20%, the employer shall provide additional assistance as per (a) </w:t>
            </w:r>
          </w:p>
          <w:p w14:paraId="506BDBC9" w14:textId="77777777" w:rsidR="00066810" w:rsidRPr="00EC01F4" w:rsidRDefault="00066810" w:rsidP="00CF4BB3">
            <w:pPr>
              <w:rPr>
                <w:rFonts w:ascii="Arial" w:hAnsi="Arial" w:cs="Arial"/>
                <w:sz w:val="18"/>
                <w:szCs w:val="18"/>
                <w:lang w:val="en-CA"/>
              </w:rPr>
            </w:pPr>
          </w:p>
          <w:p w14:paraId="54DB9D23" w14:textId="77777777" w:rsidR="007116C7" w:rsidRPr="00EC01F4" w:rsidRDefault="007116C7" w:rsidP="007116C7">
            <w:pPr>
              <w:rPr>
                <w:rFonts w:ascii="Arial" w:hAnsi="Arial" w:cs="Arial"/>
                <w:sz w:val="18"/>
                <w:szCs w:val="18"/>
              </w:rPr>
            </w:pPr>
            <w:r w:rsidRPr="00EC01F4">
              <w:rPr>
                <w:rFonts w:ascii="Arial" w:hAnsi="Arial" w:cs="Arial"/>
                <w:sz w:val="18"/>
                <w:szCs w:val="18"/>
              </w:rPr>
              <w:t>16.05.1 With respect to teaching groups in which students are formally enrolled:</w:t>
            </w:r>
          </w:p>
          <w:p w14:paraId="08282FDE" w14:textId="77777777" w:rsidR="007116C7" w:rsidRPr="00EC01F4" w:rsidRDefault="007116C7" w:rsidP="007116C7">
            <w:pPr>
              <w:rPr>
                <w:rFonts w:ascii="Arial" w:hAnsi="Arial" w:cs="Arial"/>
                <w:sz w:val="18"/>
                <w:szCs w:val="18"/>
              </w:rPr>
            </w:pPr>
            <w:r w:rsidRPr="00EC01F4">
              <w:rPr>
                <w:rFonts w:ascii="Arial" w:hAnsi="Arial" w:cs="Arial"/>
                <w:sz w:val="18"/>
                <w:szCs w:val="18"/>
              </w:rPr>
              <w:t xml:space="preserve">(i) Assistance shall be assigned and/or additional compensation paid in the form of marker/grader assistance at the rate of </w:t>
            </w:r>
            <w:r w:rsidRPr="00EC01F4">
              <w:rPr>
                <w:rFonts w:ascii="Arial" w:hAnsi="Arial" w:cs="Arial"/>
                <w:sz w:val="18"/>
                <w:szCs w:val="18"/>
              </w:rPr>
              <w:lastRenderedPageBreak/>
              <w:t>twelve hours for each block of three students, or portion thereof, exceeding:</w:t>
            </w:r>
          </w:p>
          <w:p w14:paraId="08C11D8F" w14:textId="77777777" w:rsidR="007116C7" w:rsidRPr="00EC01F4" w:rsidRDefault="007116C7" w:rsidP="007116C7">
            <w:pPr>
              <w:numPr>
                <w:ilvl w:val="1"/>
                <w:numId w:val="12"/>
              </w:numPr>
              <w:rPr>
                <w:rFonts w:ascii="Arial" w:hAnsi="Arial" w:cs="Arial"/>
                <w:sz w:val="18"/>
                <w:szCs w:val="18"/>
              </w:rPr>
            </w:pPr>
            <w:r w:rsidRPr="00EC01F4">
              <w:rPr>
                <w:rFonts w:ascii="Arial" w:hAnsi="Arial" w:cs="Arial"/>
                <w:sz w:val="18"/>
                <w:szCs w:val="18"/>
              </w:rPr>
              <w:t>Teaching Group (a): twenty for a one-hour group, twenty for a one-and-one-half hour or two-hour group;</w:t>
            </w:r>
          </w:p>
          <w:p w14:paraId="7397BC7B" w14:textId="77777777" w:rsidR="007116C7" w:rsidRPr="00EC01F4" w:rsidRDefault="007116C7" w:rsidP="007116C7">
            <w:pPr>
              <w:numPr>
                <w:ilvl w:val="1"/>
                <w:numId w:val="12"/>
              </w:numPr>
              <w:rPr>
                <w:rFonts w:ascii="Arial" w:hAnsi="Arial" w:cs="Arial"/>
                <w:sz w:val="18"/>
                <w:szCs w:val="18"/>
              </w:rPr>
            </w:pPr>
            <w:r w:rsidRPr="00EC01F4">
              <w:rPr>
                <w:rFonts w:ascii="Arial" w:hAnsi="Arial" w:cs="Arial"/>
                <w:sz w:val="18"/>
                <w:szCs w:val="18"/>
              </w:rPr>
              <w:t>Teaching Group (b): forty;</w:t>
            </w:r>
          </w:p>
          <w:p w14:paraId="1F26AA1B" w14:textId="77777777" w:rsidR="007116C7" w:rsidRPr="00EC01F4" w:rsidRDefault="007116C7" w:rsidP="007116C7">
            <w:pPr>
              <w:rPr>
                <w:rFonts w:ascii="Arial" w:hAnsi="Arial" w:cs="Arial"/>
                <w:sz w:val="18"/>
                <w:szCs w:val="18"/>
              </w:rPr>
            </w:pPr>
            <w:r w:rsidRPr="00EC01F4">
              <w:rPr>
                <w:rFonts w:ascii="Arial" w:hAnsi="Arial" w:cs="Arial"/>
                <w:sz w:val="18"/>
                <w:szCs w:val="18"/>
              </w:rPr>
              <w:t>(ii) Assistance shall be assigned and/or additional compensation paid in the form of marker/grader assistance at the rate of eleven hours for each block of 3 students, or portion thereof, exceeding:</w:t>
            </w:r>
          </w:p>
          <w:p w14:paraId="2958852F" w14:textId="77777777" w:rsidR="007116C7" w:rsidRPr="00EC01F4" w:rsidRDefault="007116C7" w:rsidP="007116C7">
            <w:pPr>
              <w:numPr>
                <w:ilvl w:val="0"/>
                <w:numId w:val="13"/>
              </w:numPr>
              <w:rPr>
                <w:rFonts w:ascii="Arial" w:hAnsi="Arial" w:cs="Arial"/>
                <w:sz w:val="18"/>
                <w:szCs w:val="18"/>
              </w:rPr>
            </w:pPr>
            <w:r w:rsidRPr="00EC01F4">
              <w:rPr>
                <w:rFonts w:ascii="Arial" w:hAnsi="Arial" w:cs="Arial"/>
                <w:sz w:val="18"/>
                <w:szCs w:val="18"/>
              </w:rPr>
              <w:t>First year 9-credit Foundations tutorials (g): twenty</w:t>
            </w:r>
          </w:p>
          <w:p w14:paraId="43FA1877" w14:textId="77777777" w:rsidR="007116C7" w:rsidRPr="00EC01F4" w:rsidRDefault="007116C7" w:rsidP="007116C7">
            <w:pPr>
              <w:numPr>
                <w:ilvl w:val="0"/>
                <w:numId w:val="13"/>
              </w:numPr>
              <w:rPr>
                <w:rFonts w:ascii="Arial" w:hAnsi="Arial" w:cs="Arial"/>
                <w:sz w:val="18"/>
                <w:szCs w:val="18"/>
              </w:rPr>
            </w:pPr>
            <w:r w:rsidRPr="00EC01F4">
              <w:rPr>
                <w:rFonts w:ascii="Arial" w:hAnsi="Arial" w:cs="Arial"/>
                <w:sz w:val="18"/>
                <w:szCs w:val="18"/>
              </w:rPr>
              <w:t>Second year 9-credit foundations tutorials (h): twenty</w:t>
            </w:r>
          </w:p>
          <w:p w14:paraId="6C897681" w14:textId="77777777" w:rsidR="007116C7" w:rsidRPr="00EC01F4" w:rsidRDefault="007116C7" w:rsidP="007116C7">
            <w:pPr>
              <w:rPr>
                <w:rFonts w:ascii="Arial" w:hAnsi="Arial" w:cs="Arial"/>
                <w:sz w:val="18"/>
                <w:szCs w:val="18"/>
              </w:rPr>
            </w:pPr>
            <w:r w:rsidRPr="00EC01F4">
              <w:rPr>
                <w:rFonts w:ascii="Arial" w:hAnsi="Arial" w:cs="Arial"/>
                <w:sz w:val="18"/>
                <w:szCs w:val="18"/>
              </w:rPr>
              <w:t xml:space="preserve">(iii) For the triggers articulated in Article 16 05 1(ii) only, hiring units are not permitted to </w:t>
            </w:r>
            <w:proofErr w:type="spellStart"/>
            <w:r w:rsidRPr="00EC01F4">
              <w:rPr>
                <w:rFonts w:ascii="Arial" w:hAnsi="Arial" w:cs="Arial"/>
                <w:sz w:val="18"/>
                <w:szCs w:val="18"/>
              </w:rPr>
              <w:t>enrol</w:t>
            </w:r>
            <w:proofErr w:type="spellEnd"/>
            <w:r w:rsidRPr="00EC01F4">
              <w:rPr>
                <w:rFonts w:ascii="Arial" w:hAnsi="Arial" w:cs="Arial"/>
                <w:sz w:val="18"/>
                <w:szCs w:val="18"/>
              </w:rPr>
              <w:t xml:space="preserve"> above those triggers without the permission of the tutorial instructor. The letter of offer for Foundations tutorials will be revised so that the employee can indicate whether or not she agrees in advance to allow enrolments to rise above the trigger. Failure to return the letter of offer by the time indicated in Article 12. 13 will be taken as indication that permission has been granted, until such time as the letter of offer is returned.</w:t>
            </w:r>
          </w:p>
          <w:p w14:paraId="70941491" w14:textId="77777777" w:rsidR="007116C7" w:rsidRPr="00EC01F4" w:rsidRDefault="007116C7" w:rsidP="007116C7">
            <w:pPr>
              <w:rPr>
                <w:rFonts w:ascii="Arial" w:hAnsi="Arial" w:cs="Arial"/>
                <w:sz w:val="18"/>
                <w:szCs w:val="18"/>
              </w:rPr>
            </w:pPr>
            <w:r w:rsidRPr="00EC01F4">
              <w:rPr>
                <w:rFonts w:ascii="Arial" w:hAnsi="Arial" w:cs="Arial"/>
                <w:sz w:val="18"/>
                <w:szCs w:val="18"/>
              </w:rPr>
              <w:t xml:space="preserve">(iv) The level of assistance required by this article shall be calculated on the basis of enrolments recorded for the 1 November official enrolment reporting date for fall and fall/winter courses, the 1 February official enrolment reporting date for winter courses, the 1 March official enrolment reporting date for winter/summer courses and as of the deadline date for withdrawal without academic penalty for courses in each of the summer sessions. Where assistance is paid pursuant to this article, </w:t>
            </w:r>
            <w:r w:rsidRPr="00EC01F4">
              <w:rPr>
                <w:rFonts w:ascii="Arial" w:hAnsi="Arial" w:cs="Arial"/>
                <w:sz w:val="18"/>
                <w:szCs w:val="18"/>
              </w:rPr>
              <w:lastRenderedPageBreak/>
              <w:t>such payment shall be made in one lump sum as soon as practicable after the dates specified above.</w:t>
            </w:r>
          </w:p>
          <w:p w14:paraId="7BE5F97B" w14:textId="77777777" w:rsidR="007116C7" w:rsidRPr="00EC01F4" w:rsidRDefault="007116C7" w:rsidP="007116C7">
            <w:pPr>
              <w:rPr>
                <w:rFonts w:ascii="Arial" w:hAnsi="Arial" w:cs="Arial"/>
                <w:sz w:val="18"/>
                <w:szCs w:val="18"/>
              </w:rPr>
            </w:pPr>
            <w:r w:rsidRPr="00EC01F4">
              <w:rPr>
                <w:rFonts w:ascii="Arial" w:hAnsi="Arial" w:cs="Arial"/>
                <w:sz w:val="18"/>
                <w:szCs w:val="18"/>
              </w:rPr>
              <w:t>(v) Where additional compensation per (iv) already has been paid to an employee who subsequently is replaced, the replacement employee shall be entitled to assistance/additional compensation at the appropriate rate per 16. 05. 1, pro-rated to the portion of the academic session remaining at the time of her appointment.</w:t>
            </w:r>
          </w:p>
          <w:p w14:paraId="40A0D8CC" w14:textId="77777777" w:rsidR="007116C7" w:rsidRPr="00EC01F4" w:rsidRDefault="007116C7" w:rsidP="007116C7">
            <w:pPr>
              <w:rPr>
                <w:rFonts w:ascii="Arial" w:hAnsi="Arial" w:cs="Arial"/>
                <w:sz w:val="18"/>
                <w:szCs w:val="18"/>
              </w:rPr>
            </w:pPr>
          </w:p>
          <w:p w14:paraId="75A9E059" w14:textId="77777777" w:rsidR="007116C7" w:rsidRPr="00EC01F4" w:rsidRDefault="007116C7" w:rsidP="007116C7">
            <w:pPr>
              <w:rPr>
                <w:rFonts w:ascii="Arial" w:hAnsi="Arial" w:cs="Arial"/>
                <w:sz w:val="18"/>
                <w:szCs w:val="18"/>
              </w:rPr>
            </w:pPr>
            <w:r w:rsidRPr="00EC01F4">
              <w:rPr>
                <w:rFonts w:ascii="Arial" w:hAnsi="Arial" w:cs="Arial"/>
                <w:sz w:val="18"/>
                <w:szCs w:val="18"/>
              </w:rPr>
              <w:t>16.05.3 (i) It is understood that the figures specified in 16 05 1(i) are not intended to represent norms in class size;</w:t>
            </w:r>
          </w:p>
          <w:p w14:paraId="1110B929" w14:textId="77777777" w:rsidR="007116C7" w:rsidRPr="00EC01F4" w:rsidRDefault="007116C7" w:rsidP="007116C7">
            <w:pPr>
              <w:rPr>
                <w:rFonts w:ascii="Arial" w:hAnsi="Arial" w:cs="Arial"/>
                <w:sz w:val="18"/>
                <w:szCs w:val="18"/>
              </w:rPr>
            </w:pPr>
            <w:r w:rsidRPr="00EC01F4">
              <w:rPr>
                <w:rFonts w:ascii="Arial" w:hAnsi="Arial" w:cs="Arial"/>
                <w:sz w:val="18"/>
                <w:szCs w:val="18"/>
              </w:rPr>
              <w:t>(ii) In any event, enrolments shall not exceed:</w:t>
            </w:r>
          </w:p>
          <w:p w14:paraId="499C1311" w14:textId="77777777" w:rsidR="007116C7" w:rsidRPr="00EC01F4" w:rsidRDefault="007116C7" w:rsidP="007116C7">
            <w:pPr>
              <w:rPr>
                <w:rFonts w:ascii="Arial" w:hAnsi="Arial" w:cs="Arial"/>
                <w:sz w:val="18"/>
                <w:szCs w:val="18"/>
              </w:rPr>
            </w:pPr>
            <w:r w:rsidRPr="00EC01F4">
              <w:rPr>
                <w:rFonts w:ascii="Arial" w:hAnsi="Arial" w:cs="Arial"/>
                <w:sz w:val="18"/>
                <w:szCs w:val="18"/>
              </w:rPr>
              <w:t>• Teaching Group (a): twenty-five for a one-hour group, twenty-five for a one- and-one-half hour or two-hour group;</w:t>
            </w:r>
          </w:p>
          <w:p w14:paraId="03943D5C" w14:textId="77777777" w:rsidR="007116C7" w:rsidRPr="00EC01F4" w:rsidRDefault="007116C7" w:rsidP="007116C7">
            <w:pPr>
              <w:rPr>
                <w:rFonts w:ascii="Arial" w:hAnsi="Arial" w:cs="Arial"/>
                <w:sz w:val="18"/>
                <w:szCs w:val="18"/>
              </w:rPr>
            </w:pPr>
            <w:r w:rsidRPr="00EC01F4">
              <w:rPr>
                <w:rFonts w:ascii="Arial" w:hAnsi="Arial" w:cs="Arial"/>
                <w:sz w:val="18"/>
                <w:szCs w:val="18"/>
              </w:rPr>
              <w:t>• Teaching Group (b): fifty;</w:t>
            </w:r>
          </w:p>
          <w:p w14:paraId="69029F27" w14:textId="77777777" w:rsidR="007116C7" w:rsidRPr="00EC01F4" w:rsidRDefault="007116C7" w:rsidP="007116C7">
            <w:pPr>
              <w:rPr>
                <w:rFonts w:ascii="Arial" w:hAnsi="Arial" w:cs="Arial"/>
                <w:sz w:val="18"/>
                <w:szCs w:val="18"/>
              </w:rPr>
            </w:pPr>
            <w:r w:rsidRPr="00EC01F4">
              <w:rPr>
                <w:rFonts w:ascii="Arial" w:hAnsi="Arial" w:cs="Arial"/>
                <w:sz w:val="18"/>
                <w:szCs w:val="18"/>
              </w:rPr>
              <w:t>• Teaching Group (c): fifteen for a two-hour or three-hour group;</w:t>
            </w:r>
          </w:p>
          <w:p w14:paraId="24A085DE" w14:textId="77777777" w:rsidR="007116C7" w:rsidRPr="00EC01F4" w:rsidRDefault="007116C7" w:rsidP="007116C7">
            <w:pPr>
              <w:rPr>
                <w:rFonts w:ascii="Arial" w:hAnsi="Arial" w:cs="Arial"/>
                <w:sz w:val="18"/>
                <w:szCs w:val="18"/>
              </w:rPr>
            </w:pPr>
            <w:r w:rsidRPr="00EC01F4">
              <w:rPr>
                <w:rFonts w:ascii="Arial" w:hAnsi="Arial" w:cs="Arial"/>
                <w:sz w:val="18"/>
                <w:szCs w:val="18"/>
              </w:rPr>
              <w:t>• Teaching Group (d): twenty</w:t>
            </w:r>
          </w:p>
          <w:p w14:paraId="3D3C624D" w14:textId="77777777" w:rsidR="007116C7" w:rsidRPr="00EC01F4" w:rsidRDefault="007116C7" w:rsidP="007116C7">
            <w:pPr>
              <w:rPr>
                <w:rFonts w:ascii="Arial" w:hAnsi="Arial" w:cs="Arial"/>
                <w:sz w:val="18"/>
                <w:szCs w:val="18"/>
              </w:rPr>
            </w:pPr>
            <w:r w:rsidRPr="00EC01F4">
              <w:rPr>
                <w:rFonts w:ascii="Arial" w:hAnsi="Arial" w:cs="Arial"/>
                <w:sz w:val="18"/>
                <w:szCs w:val="18"/>
              </w:rPr>
              <w:t>• Teaching Group (e): twenty</w:t>
            </w:r>
          </w:p>
          <w:p w14:paraId="5093F6D8" w14:textId="77777777" w:rsidR="007116C7" w:rsidRPr="00EC01F4" w:rsidRDefault="007116C7" w:rsidP="007116C7">
            <w:pPr>
              <w:rPr>
                <w:rFonts w:ascii="Arial" w:hAnsi="Arial" w:cs="Arial"/>
                <w:sz w:val="18"/>
                <w:szCs w:val="18"/>
              </w:rPr>
            </w:pPr>
            <w:r w:rsidRPr="00EC01F4">
              <w:rPr>
                <w:rFonts w:ascii="Arial" w:hAnsi="Arial" w:cs="Arial"/>
                <w:sz w:val="18"/>
                <w:szCs w:val="18"/>
              </w:rPr>
              <w:t>• First year 9-credit Foundations tutorials (f): twenty-five;</w:t>
            </w:r>
          </w:p>
          <w:p w14:paraId="57719243" w14:textId="77777777" w:rsidR="007116C7" w:rsidRPr="00EC01F4" w:rsidRDefault="007116C7" w:rsidP="007116C7">
            <w:pPr>
              <w:rPr>
                <w:rFonts w:ascii="Arial" w:hAnsi="Arial" w:cs="Arial"/>
                <w:sz w:val="18"/>
                <w:szCs w:val="18"/>
              </w:rPr>
            </w:pPr>
            <w:r w:rsidRPr="00EC01F4">
              <w:rPr>
                <w:rFonts w:ascii="Arial" w:hAnsi="Arial" w:cs="Arial"/>
                <w:sz w:val="18"/>
                <w:szCs w:val="18"/>
              </w:rPr>
              <w:t>• Second year 9 credit Foundations tutorials (g): twenty-five;</w:t>
            </w:r>
          </w:p>
          <w:p w14:paraId="3B04ED5B" w14:textId="77777777" w:rsidR="007116C7" w:rsidRPr="00EC01F4" w:rsidRDefault="007116C7" w:rsidP="007116C7">
            <w:pPr>
              <w:rPr>
                <w:rFonts w:ascii="Arial" w:hAnsi="Arial" w:cs="Arial"/>
                <w:sz w:val="18"/>
                <w:szCs w:val="18"/>
              </w:rPr>
            </w:pPr>
          </w:p>
          <w:p w14:paraId="47128DCE" w14:textId="77777777" w:rsidR="007116C7" w:rsidRPr="00EC01F4" w:rsidRDefault="007116C7" w:rsidP="007116C7">
            <w:pPr>
              <w:rPr>
                <w:rFonts w:ascii="Arial" w:hAnsi="Arial" w:cs="Arial"/>
                <w:sz w:val="18"/>
                <w:szCs w:val="18"/>
              </w:rPr>
            </w:pPr>
            <w:r w:rsidRPr="00EC01F4">
              <w:rPr>
                <w:rFonts w:ascii="Arial" w:hAnsi="Arial" w:cs="Arial"/>
                <w:sz w:val="18"/>
                <w:szCs w:val="18"/>
              </w:rPr>
              <w:t>16.05.4 With respect to Clinical Course Directorships in the Department of Nursing, additional payment for 12 hours, 8 hours or 16 hours per week (depending on clinical day) shall be distributed at the marker/grader rate for each additional student above and beyond the group sizes specified below: </w:t>
            </w:r>
          </w:p>
          <w:p w14:paraId="2DD6F832" w14:textId="77777777" w:rsidR="007116C7" w:rsidRPr="00EC01F4" w:rsidRDefault="007116C7" w:rsidP="007116C7">
            <w:pPr>
              <w:rPr>
                <w:rFonts w:ascii="Arial" w:hAnsi="Arial" w:cs="Arial"/>
                <w:sz w:val="18"/>
                <w:szCs w:val="18"/>
                <w:u w:val="single"/>
              </w:rPr>
            </w:pPr>
            <w:r w:rsidRPr="00EC01F4">
              <w:rPr>
                <w:rFonts w:ascii="Arial" w:hAnsi="Arial" w:cs="Arial"/>
                <w:sz w:val="18"/>
                <w:szCs w:val="18"/>
                <w:u w:val="single"/>
              </w:rPr>
              <w:t>Clinical course size caps:</w:t>
            </w:r>
          </w:p>
          <w:p w14:paraId="2AFC6045" w14:textId="77777777" w:rsidR="007116C7" w:rsidRPr="00EC01F4" w:rsidRDefault="007116C7" w:rsidP="007116C7">
            <w:pPr>
              <w:rPr>
                <w:rFonts w:ascii="Arial" w:hAnsi="Arial" w:cs="Arial"/>
                <w:sz w:val="18"/>
                <w:szCs w:val="18"/>
              </w:rPr>
            </w:pPr>
            <w:r w:rsidRPr="00EC01F4">
              <w:rPr>
                <w:rFonts w:ascii="Arial" w:hAnsi="Arial" w:cs="Arial"/>
                <w:sz w:val="18"/>
                <w:szCs w:val="18"/>
              </w:rPr>
              <w:t>1900-7 students (total of 42 hours max)</w:t>
            </w:r>
          </w:p>
          <w:p w14:paraId="2F060332" w14:textId="77777777" w:rsidR="007116C7" w:rsidRPr="00EC01F4" w:rsidRDefault="007116C7" w:rsidP="007116C7">
            <w:pPr>
              <w:rPr>
                <w:rFonts w:ascii="Arial" w:hAnsi="Arial" w:cs="Arial"/>
                <w:sz w:val="18"/>
                <w:szCs w:val="18"/>
              </w:rPr>
            </w:pPr>
            <w:r w:rsidRPr="00EC01F4">
              <w:rPr>
                <w:rFonts w:ascii="Arial" w:hAnsi="Arial" w:cs="Arial"/>
                <w:sz w:val="18"/>
                <w:szCs w:val="18"/>
              </w:rPr>
              <w:t>2522-7 students (total of 144 hours max)</w:t>
            </w:r>
          </w:p>
          <w:p w14:paraId="14B55D9F" w14:textId="77777777" w:rsidR="007116C7" w:rsidRPr="00EC01F4" w:rsidRDefault="007116C7" w:rsidP="007116C7">
            <w:pPr>
              <w:rPr>
                <w:rFonts w:ascii="Arial" w:hAnsi="Arial" w:cs="Arial"/>
                <w:sz w:val="18"/>
                <w:szCs w:val="18"/>
              </w:rPr>
            </w:pPr>
            <w:r w:rsidRPr="00EC01F4">
              <w:rPr>
                <w:rFonts w:ascii="Arial" w:hAnsi="Arial" w:cs="Arial"/>
                <w:sz w:val="18"/>
                <w:szCs w:val="18"/>
              </w:rPr>
              <w:t>2523-7 students (total of 192 hours max)</w:t>
            </w:r>
          </w:p>
          <w:p w14:paraId="0CD5690B" w14:textId="77777777" w:rsidR="007116C7" w:rsidRPr="00EC01F4" w:rsidRDefault="007116C7" w:rsidP="007116C7">
            <w:pPr>
              <w:rPr>
                <w:rFonts w:ascii="Arial" w:hAnsi="Arial" w:cs="Arial"/>
                <w:sz w:val="18"/>
                <w:szCs w:val="18"/>
              </w:rPr>
            </w:pPr>
            <w:r w:rsidRPr="00EC01F4">
              <w:rPr>
                <w:rFonts w:ascii="Arial" w:hAnsi="Arial" w:cs="Arial"/>
                <w:sz w:val="18"/>
                <w:szCs w:val="18"/>
              </w:rPr>
              <w:t>2731-6 students (total of 96 hours max)</w:t>
            </w:r>
          </w:p>
          <w:p w14:paraId="722B7B06" w14:textId="77777777" w:rsidR="007116C7" w:rsidRPr="00EC01F4" w:rsidRDefault="007116C7" w:rsidP="007116C7">
            <w:pPr>
              <w:rPr>
                <w:rFonts w:ascii="Arial" w:hAnsi="Arial" w:cs="Arial"/>
                <w:sz w:val="18"/>
                <w:szCs w:val="18"/>
              </w:rPr>
            </w:pPr>
            <w:r w:rsidRPr="00EC01F4">
              <w:rPr>
                <w:rFonts w:ascii="Arial" w:hAnsi="Arial" w:cs="Arial"/>
                <w:sz w:val="18"/>
                <w:szCs w:val="18"/>
              </w:rPr>
              <w:t>4131-6 students (total of 192 hours max)</w:t>
            </w:r>
          </w:p>
          <w:p w14:paraId="091B7F95" w14:textId="77777777" w:rsidR="007116C7" w:rsidRPr="00EC01F4" w:rsidRDefault="007116C7" w:rsidP="007116C7">
            <w:pPr>
              <w:rPr>
                <w:rFonts w:ascii="Arial" w:hAnsi="Arial" w:cs="Arial"/>
                <w:sz w:val="18"/>
                <w:szCs w:val="18"/>
              </w:rPr>
            </w:pPr>
            <w:r w:rsidRPr="00EC01F4">
              <w:rPr>
                <w:rFonts w:ascii="Arial" w:hAnsi="Arial" w:cs="Arial"/>
                <w:sz w:val="18"/>
                <w:szCs w:val="18"/>
              </w:rPr>
              <w:lastRenderedPageBreak/>
              <w:t xml:space="preserve">3524-7 students for mental health and 4 students for </w:t>
            </w:r>
            <w:proofErr w:type="spellStart"/>
            <w:r w:rsidRPr="00EC01F4">
              <w:rPr>
                <w:rFonts w:ascii="Arial" w:hAnsi="Arial" w:cs="Arial"/>
                <w:sz w:val="18"/>
                <w:szCs w:val="18"/>
              </w:rPr>
              <w:t>peds</w:t>
            </w:r>
            <w:proofErr w:type="spellEnd"/>
            <w:r w:rsidRPr="00EC01F4">
              <w:rPr>
                <w:rFonts w:ascii="Arial" w:hAnsi="Arial" w:cs="Arial"/>
                <w:sz w:val="18"/>
                <w:szCs w:val="18"/>
              </w:rPr>
              <w:t xml:space="preserve"> (total of 144 hours max)</w:t>
            </w:r>
          </w:p>
          <w:p w14:paraId="7EFA27E7" w14:textId="77777777" w:rsidR="007116C7" w:rsidRPr="00EC01F4" w:rsidRDefault="007116C7" w:rsidP="007116C7">
            <w:pPr>
              <w:rPr>
                <w:rFonts w:ascii="Arial" w:hAnsi="Arial" w:cs="Arial"/>
                <w:sz w:val="18"/>
                <w:szCs w:val="18"/>
              </w:rPr>
            </w:pPr>
            <w:r w:rsidRPr="00EC01F4">
              <w:rPr>
                <w:rFonts w:ascii="Arial" w:hAnsi="Arial" w:cs="Arial"/>
                <w:sz w:val="18"/>
                <w:szCs w:val="18"/>
              </w:rPr>
              <w:t>4526-7 students (total of 144 hours max)</w:t>
            </w:r>
          </w:p>
          <w:p w14:paraId="5DD9D2A2" w14:textId="77777777" w:rsidR="007116C7" w:rsidRPr="00EC01F4" w:rsidRDefault="007116C7" w:rsidP="007116C7">
            <w:pPr>
              <w:rPr>
                <w:rFonts w:ascii="Arial" w:hAnsi="Arial" w:cs="Arial"/>
                <w:sz w:val="18"/>
                <w:szCs w:val="18"/>
              </w:rPr>
            </w:pPr>
            <w:r w:rsidRPr="00EC01F4">
              <w:rPr>
                <w:rFonts w:ascii="Arial" w:hAnsi="Arial" w:cs="Arial"/>
                <w:sz w:val="18"/>
                <w:szCs w:val="18"/>
              </w:rPr>
              <w:t>4525-8 students</w:t>
            </w:r>
          </w:p>
          <w:p w14:paraId="08728BAA" w14:textId="77777777" w:rsidR="007116C7" w:rsidRPr="00EC01F4" w:rsidRDefault="007116C7" w:rsidP="007116C7">
            <w:pPr>
              <w:rPr>
                <w:rFonts w:ascii="Arial" w:hAnsi="Arial" w:cs="Arial"/>
                <w:sz w:val="18"/>
                <w:szCs w:val="18"/>
              </w:rPr>
            </w:pPr>
            <w:r w:rsidRPr="00EC01F4">
              <w:rPr>
                <w:rFonts w:ascii="Arial" w:hAnsi="Arial" w:cs="Arial"/>
                <w:sz w:val="18"/>
                <w:szCs w:val="18"/>
              </w:rPr>
              <w:t>4527-14 students</w:t>
            </w:r>
          </w:p>
          <w:p w14:paraId="2D64A112" w14:textId="77777777" w:rsidR="007116C7" w:rsidRPr="00EC01F4" w:rsidRDefault="007116C7" w:rsidP="007116C7">
            <w:pPr>
              <w:rPr>
                <w:rFonts w:ascii="Arial" w:hAnsi="Arial" w:cs="Arial"/>
                <w:sz w:val="18"/>
                <w:szCs w:val="18"/>
              </w:rPr>
            </w:pPr>
            <w:r w:rsidRPr="00EC01F4">
              <w:rPr>
                <w:rFonts w:ascii="Arial" w:hAnsi="Arial" w:cs="Arial"/>
                <w:sz w:val="18"/>
                <w:szCs w:val="18"/>
              </w:rPr>
              <w:t>4150-12 students</w:t>
            </w:r>
          </w:p>
          <w:p w14:paraId="0883FEBE" w14:textId="77777777" w:rsidR="007116C7" w:rsidRPr="00EC01F4" w:rsidRDefault="007116C7" w:rsidP="007116C7">
            <w:pPr>
              <w:rPr>
                <w:rFonts w:ascii="Arial" w:hAnsi="Arial" w:cs="Arial"/>
                <w:sz w:val="18"/>
                <w:szCs w:val="18"/>
                <w:lang w:val="en-CA"/>
              </w:rPr>
            </w:pPr>
            <w:r w:rsidRPr="00EC01F4">
              <w:rPr>
                <w:rFonts w:ascii="Arial" w:hAnsi="Arial" w:cs="Arial"/>
                <w:sz w:val="18"/>
                <w:szCs w:val="18"/>
              </w:rPr>
              <w:t>CCDs must agree to taking on additional students and are not required to do so</w:t>
            </w:r>
          </w:p>
        </w:tc>
        <w:tc>
          <w:tcPr>
            <w:tcW w:w="4135" w:type="dxa"/>
          </w:tcPr>
          <w:p w14:paraId="4AD07246" w14:textId="77777777" w:rsidR="00DD1B71" w:rsidRPr="00EC01F4" w:rsidRDefault="00DD1B71" w:rsidP="00CF3ECD">
            <w:pPr>
              <w:rPr>
                <w:rFonts w:ascii="Arial" w:hAnsi="Arial" w:cs="Arial"/>
                <w:sz w:val="18"/>
                <w:szCs w:val="18"/>
              </w:rPr>
            </w:pPr>
          </w:p>
          <w:p w14:paraId="39BCCA8F" w14:textId="77777777" w:rsidR="00066810" w:rsidRPr="00EC01F4" w:rsidRDefault="00DD1B71" w:rsidP="00CF3ECD">
            <w:pPr>
              <w:rPr>
                <w:rFonts w:ascii="Arial" w:hAnsi="Arial" w:cs="Arial"/>
                <w:sz w:val="18"/>
                <w:szCs w:val="18"/>
              </w:rPr>
            </w:pPr>
            <w:r w:rsidRPr="00EC01F4">
              <w:rPr>
                <w:rFonts w:ascii="Arial" w:hAnsi="Arial" w:cs="Arial"/>
                <w:sz w:val="18"/>
                <w:szCs w:val="18"/>
              </w:rPr>
              <w:t xml:space="preserve">No.  </w:t>
            </w:r>
          </w:p>
        </w:tc>
      </w:tr>
      <w:tr w:rsidR="00066810" w:rsidRPr="00EC01F4" w14:paraId="6E348C98" w14:textId="77777777" w:rsidTr="00C415CD">
        <w:tc>
          <w:tcPr>
            <w:tcW w:w="740" w:type="dxa"/>
          </w:tcPr>
          <w:p w14:paraId="7B4E877D"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lastRenderedPageBreak/>
              <w:t>109</w:t>
            </w:r>
          </w:p>
        </w:tc>
        <w:tc>
          <w:tcPr>
            <w:tcW w:w="1597" w:type="dxa"/>
          </w:tcPr>
          <w:p w14:paraId="0EB0C318"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CA"/>
              </w:rPr>
              <w:t xml:space="preserve">U2 </w:t>
            </w:r>
            <w:r w:rsidRPr="00EC01F4">
              <w:rPr>
                <w:rFonts w:ascii="Arial" w:hAnsi="Arial" w:cs="Arial"/>
                <w:sz w:val="18"/>
                <w:szCs w:val="18"/>
                <w:lang w:val="en"/>
              </w:rPr>
              <w:t xml:space="preserve">Letter of Intent - Correspondence, internet, online, and blended courses </w:t>
            </w:r>
          </w:p>
          <w:p w14:paraId="2E392CC9" w14:textId="77777777" w:rsidR="00066810" w:rsidRPr="00EC01F4" w:rsidRDefault="00066810" w:rsidP="00CF3ECD">
            <w:pPr>
              <w:rPr>
                <w:rFonts w:ascii="Arial" w:hAnsi="Arial" w:cs="Arial"/>
                <w:sz w:val="18"/>
                <w:szCs w:val="18"/>
                <w:lang w:val="en"/>
              </w:rPr>
            </w:pPr>
          </w:p>
          <w:p w14:paraId="6277F648" w14:textId="77777777" w:rsidR="00066810" w:rsidRPr="00EC01F4" w:rsidRDefault="00066810" w:rsidP="00CF3ECD">
            <w:pPr>
              <w:rPr>
                <w:rFonts w:ascii="Arial" w:hAnsi="Arial" w:cs="Arial"/>
                <w:sz w:val="18"/>
                <w:szCs w:val="18"/>
                <w:lang w:val="en"/>
              </w:rPr>
            </w:pPr>
            <w:r w:rsidRPr="00EC01F4">
              <w:rPr>
                <w:rFonts w:ascii="Arial" w:hAnsi="Arial" w:cs="Arial"/>
                <w:sz w:val="18"/>
                <w:szCs w:val="18"/>
                <w:lang w:val="en"/>
              </w:rPr>
              <w:t xml:space="preserve">Or </w:t>
            </w:r>
          </w:p>
          <w:p w14:paraId="2F300B23" w14:textId="77777777" w:rsidR="00066810" w:rsidRPr="00EC01F4" w:rsidRDefault="00066810" w:rsidP="00CF3ECD">
            <w:pPr>
              <w:rPr>
                <w:rFonts w:ascii="Arial" w:hAnsi="Arial" w:cs="Arial"/>
                <w:sz w:val="18"/>
                <w:szCs w:val="18"/>
                <w:lang w:val="en"/>
              </w:rPr>
            </w:pPr>
          </w:p>
          <w:p w14:paraId="61281587"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
              </w:rPr>
              <w:t>Adding it to class size as 16.08</w:t>
            </w:r>
          </w:p>
        </w:tc>
        <w:tc>
          <w:tcPr>
            <w:tcW w:w="4318" w:type="dxa"/>
          </w:tcPr>
          <w:p w14:paraId="59CED7C0" w14:textId="77777777" w:rsidR="00066810" w:rsidRPr="00EC01F4" w:rsidRDefault="00066810" w:rsidP="00CF3ECD">
            <w:pPr>
              <w:rPr>
                <w:rFonts w:ascii="Arial" w:hAnsi="Arial" w:cs="Arial"/>
                <w:sz w:val="18"/>
                <w:szCs w:val="18"/>
                <w:lang w:val="en-CA"/>
              </w:rPr>
            </w:pPr>
          </w:p>
        </w:tc>
        <w:tc>
          <w:tcPr>
            <w:tcW w:w="2790" w:type="dxa"/>
          </w:tcPr>
          <w:p w14:paraId="6F37B651" w14:textId="77777777" w:rsidR="00066810" w:rsidRPr="00EC01F4" w:rsidRDefault="00066810" w:rsidP="00CF3ECD">
            <w:pPr>
              <w:rPr>
                <w:rFonts w:ascii="Arial" w:hAnsi="Arial" w:cs="Arial"/>
                <w:sz w:val="18"/>
                <w:szCs w:val="18"/>
                <w:lang w:val="en-CA"/>
              </w:rPr>
            </w:pPr>
            <w:r w:rsidRPr="00EC01F4">
              <w:rPr>
                <w:rFonts w:ascii="Arial" w:hAnsi="Arial" w:cs="Arial"/>
                <w:sz w:val="18"/>
                <w:szCs w:val="18"/>
                <w:lang w:val="en-CA"/>
              </w:rPr>
              <w:t>Online Courses</w:t>
            </w:r>
          </w:p>
        </w:tc>
        <w:tc>
          <w:tcPr>
            <w:tcW w:w="3690" w:type="dxa"/>
          </w:tcPr>
          <w:p w14:paraId="475A2BE6" w14:textId="77777777" w:rsidR="00066810" w:rsidRPr="00EC01F4" w:rsidRDefault="00066810" w:rsidP="00CF3ECD">
            <w:pPr>
              <w:rPr>
                <w:rFonts w:ascii="Arial" w:hAnsi="Arial" w:cs="Arial"/>
                <w:sz w:val="18"/>
                <w:szCs w:val="18"/>
              </w:rPr>
            </w:pPr>
            <w:r w:rsidRPr="00EC01F4">
              <w:rPr>
                <w:rFonts w:ascii="Arial" w:hAnsi="Arial" w:cs="Arial"/>
                <w:sz w:val="18"/>
                <w:szCs w:val="18"/>
              </w:rPr>
              <w:t xml:space="preserve"> The employer has agreed to equate online and blended distance education courses with regular courses and will remunerate these courses at the regular course director and tutorial Tutor 1 rates. </w:t>
            </w:r>
          </w:p>
          <w:p w14:paraId="6952F4BD" w14:textId="77777777" w:rsidR="00066810" w:rsidRPr="00EC01F4" w:rsidRDefault="00066810" w:rsidP="00CF3ECD">
            <w:pPr>
              <w:rPr>
                <w:rFonts w:ascii="Arial" w:hAnsi="Arial" w:cs="Arial"/>
                <w:sz w:val="18"/>
                <w:szCs w:val="18"/>
              </w:rPr>
            </w:pPr>
            <w:r w:rsidRPr="00EC01F4">
              <w:rPr>
                <w:rFonts w:ascii="Arial" w:hAnsi="Arial" w:cs="Arial"/>
                <w:sz w:val="18"/>
                <w:szCs w:val="18"/>
              </w:rPr>
              <w:t> </w:t>
            </w:r>
          </w:p>
          <w:p w14:paraId="2E83DCDD" w14:textId="77777777" w:rsidR="00066810" w:rsidRPr="00EC01F4" w:rsidRDefault="00066810" w:rsidP="00CF3ECD">
            <w:pPr>
              <w:rPr>
                <w:rFonts w:ascii="Arial" w:hAnsi="Arial" w:cs="Arial"/>
                <w:sz w:val="18"/>
                <w:szCs w:val="18"/>
              </w:rPr>
            </w:pPr>
            <w:r w:rsidRPr="00EC01F4">
              <w:rPr>
                <w:rFonts w:ascii="Arial" w:hAnsi="Arial" w:cs="Arial"/>
                <w:sz w:val="18"/>
                <w:szCs w:val="18"/>
              </w:rPr>
              <w:t>Compensation and Seniority:</w:t>
            </w:r>
          </w:p>
          <w:p w14:paraId="13BCDAD6" w14:textId="77777777" w:rsidR="00066810" w:rsidRPr="00EC01F4" w:rsidRDefault="00066810" w:rsidP="00CF3ECD">
            <w:pPr>
              <w:rPr>
                <w:rFonts w:ascii="Arial" w:hAnsi="Arial" w:cs="Arial"/>
                <w:sz w:val="18"/>
                <w:szCs w:val="18"/>
              </w:rPr>
            </w:pPr>
            <w:r w:rsidRPr="00EC01F4">
              <w:rPr>
                <w:rFonts w:ascii="Arial" w:hAnsi="Arial" w:cs="Arial"/>
                <w:sz w:val="18"/>
                <w:szCs w:val="18"/>
              </w:rPr>
              <w:t>Course Director – 1 Type 1 APE and Salary</w:t>
            </w:r>
          </w:p>
          <w:p w14:paraId="4F240155" w14:textId="77777777" w:rsidR="00066810" w:rsidRPr="00EC01F4" w:rsidRDefault="00066810" w:rsidP="00CF3ECD">
            <w:pPr>
              <w:rPr>
                <w:rFonts w:ascii="Arial" w:hAnsi="Arial" w:cs="Arial"/>
                <w:sz w:val="18"/>
                <w:szCs w:val="18"/>
              </w:rPr>
            </w:pPr>
            <w:r w:rsidRPr="00EC01F4">
              <w:rPr>
                <w:rFonts w:ascii="Arial" w:hAnsi="Arial" w:cs="Arial"/>
                <w:sz w:val="18"/>
                <w:szCs w:val="18"/>
              </w:rPr>
              <w:t>Tutor 1 – 1 Type 2 APE and Salary</w:t>
            </w:r>
          </w:p>
          <w:p w14:paraId="3353FF8F" w14:textId="77777777" w:rsidR="00066810" w:rsidRPr="00EC01F4" w:rsidRDefault="00066810" w:rsidP="00CF3ECD">
            <w:pPr>
              <w:rPr>
                <w:rFonts w:ascii="Arial" w:hAnsi="Arial" w:cs="Arial"/>
                <w:sz w:val="18"/>
                <w:szCs w:val="18"/>
              </w:rPr>
            </w:pPr>
            <w:r w:rsidRPr="00EC01F4">
              <w:rPr>
                <w:rFonts w:ascii="Arial" w:hAnsi="Arial" w:cs="Arial"/>
                <w:sz w:val="18"/>
                <w:szCs w:val="18"/>
              </w:rPr>
              <w:t> </w:t>
            </w:r>
          </w:p>
          <w:p w14:paraId="387FD715" w14:textId="77777777" w:rsidR="00066810" w:rsidRPr="00EC01F4" w:rsidRDefault="00066810" w:rsidP="00CF3ECD">
            <w:pPr>
              <w:rPr>
                <w:rFonts w:ascii="Arial" w:hAnsi="Arial" w:cs="Arial"/>
                <w:sz w:val="18"/>
                <w:szCs w:val="18"/>
              </w:rPr>
            </w:pPr>
            <w:r w:rsidRPr="00EC01F4">
              <w:rPr>
                <w:rFonts w:ascii="Arial" w:hAnsi="Arial" w:cs="Arial"/>
                <w:sz w:val="18"/>
                <w:szCs w:val="18"/>
              </w:rPr>
              <w:t>Number of Contact and Office Hours (including phone and on-line):</w:t>
            </w:r>
          </w:p>
          <w:p w14:paraId="1B6B1B12" w14:textId="77777777" w:rsidR="00066810" w:rsidRPr="00EC01F4" w:rsidRDefault="00066810" w:rsidP="00CF3ECD">
            <w:pPr>
              <w:rPr>
                <w:rFonts w:ascii="Arial" w:hAnsi="Arial" w:cs="Arial"/>
                <w:sz w:val="18"/>
                <w:szCs w:val="18"/>
              </w:rPr>
            </w:pPr>
            <w:r w:rsidRPr="00EC01F4">
              <w:rPr>
                <w:rFonts w:ascii="Arial" w:hAnsi="Arial" w:cs="Arial"/>
                <w:sz w:val="18"/>
                <w:szCs w:val="18"/>
              </w:rPr>
              <w:t>No more than regular format required for type 1 and type 2 positions (specifically in regard to on-line contact instructors may designate specific blocks of time per week in which they will be available to respond to student email communications). No individual teaching in an online or blended distance education course will receive an appointment of less than one tutor 1 position. </w:t>
            </w:r>
          </w:p>
          <w:p w14:paraId="76FA3E3A" w14:textId="77777777" w:rsidR="00066810" w:rsidRPr="00EC01F4" w:rsidRDefault="00066810" w:rsidP="00CF3ECD">
            <w:pPr>
              <w:rPr>
                <w:rFonts w:ascii="Arial" w:hAnsi="Arial" w:cs="Arial"/>
                <w:sz w:val="18"/>
                <w:szCs w:val="18"/>
              </w:rPr>
            </w:pPr>
            <w:r w:rsidRPr="00EC01F4">
              <w:rPr>
                <w:rFonts w:ascii="Arial" w:hAnsi="Arial" w:cs="Arial"/>
                <w:sz w:val="18"/>
                <w:szCs w:val="18"/>
              </w:rPr>
              <w:t> </w:t>
            </w:r>
          </w:p>
          <w:p w14:paraId="79323C37" w14:textId="77777777" w:rsidR="00066810" w:rsidRPr="00EC01F4" w:rsidRDefault="00066810" w:rsidP="00CF3ECD">
            <w:pPr>
              <w:rPr>
                <w:rFonts w:ascii="Arial" w:hAnsi="Arial" w:cs="Arial"/>
                <w:sz w:val="18"/>
                <w:szCs w:val="18"/>
              </w:rPr>
            </w:pPr>
            <w:r w:rsidRPr="00EC01F4">
              <w:rPr>
                <w:rFonts w:ascii="Arial" w:hAnsi="Arial" w:cs="Arial"/>
                <w:sz w:val="18"/>
                <w:szCs w:val="18"/>
              </w:rPr>
              <w:t>The enrolment reporting date for both the fall/winter session and the summer session will be the last day of the first week of classes.</w:t>
            </w:r>
          </w:p>
          <w:p w14:paraId="173D01A5" w14:textId="77777777" w:rsidR="00066810" w:rsidRPr="00EC01F4" w:rsidRDefault="00066810" w:rsidP="00CF3ECD">
            <w:pPr>
              <w:rPr>
                <w:rFonts w:ascii="Arial" w:hAnsi="Arial" w:cs="Arial"/>
                <w:sz w:val="18"/>
                <w:szCs w:val="18"/>
              </w:rPr>
            </w:pPr>
            <w:r w:rsidRPr="00EC01F4">
              <w:rPr>
                <w:rFonts w:ascii="Arial" w:hAnsi="Arial" w:cs="Arial"/>
                <w:sz w:val="18"/>
                <w:szCs w:val="18"/>
              </w:rPr>
              <w:t> </w:t>
            </w:r>
          </w:p>
          <w:p w14:paraId="1A74CD91" w14:textId="77777777" w:rsidR="00066810" w:rsidRPr="00EC01F4" w:rsidRDefault="00066810" w:rsidP="00CF3ECD">
            <w:pPr>
              <w:rPr>
                <w:rFonts w:ascii="Arial" w:hAnsi="Arial" w:cs="Arial"/>
                <w:sz w:val="18"/>
                <w:szCs w:val="18"/>
              </w:rPr>
            </w:pPr>
            <w:r w:rsidRPr="00EC01F4">
              <w:rPr>
                <w:rFonts w:ascii="Arial" w:hAnsi="Arial" w:cs="Arial"/>
                <w:sz w:val="18"/>
                <w:szCs w:val="18"/>
              </w:rPr>
              <w:t>Course Designers (as opposed to Course Coordinators) will be appointed to the Coordinator position, regardless of the provisions of Article 11 and 12, on the following basis:</w:t>
            </w:r>
          </w:p>
          <w:p w14:paraId="0DFEF71D" w14:textId="77777777" w:rsidR="00066810" w:rsidRPr="00EC01F4" w:rsidRDefault="00066810" w:rsidP="00CF3ECD">
            <w:pPr>
              <w:rPr>
                <w:rFonts w:ascii="Arial" w:hAnsi="Arial" w:cs="Arial"/>
                <w:sz w:val="18"/>
                <w:szCs w:val="18"/>
              </w:rPr>
            </w:pPr>
            <w:r w:rsidRPr="00EC01F4">
              <w:rPr>
                <w:rFonts w:ascii="Arial" w:hAnsi="Arial" w:cs="Arial"/>
                <w:sz w:val="18"/>
                <w:szCs w:val="18"/>
              </w:rPr>
              <w:t xml:space="preserve">• for a full course, the first two times the course is offered, after which the position </w:t>
            </w:r>
            <w:r w:rsidRPr="00EC01F4">
              <w:rPr>
                <w:rFonts w:ascii="Arial" w:hAnsi="Arial" w:cs="Arial"/>
                <w:sz w:val="18"/>
                <w:szCs w:val="18"/>
              </w:rPr>
              <w:lastRenderedPageBreak/>
              <w:t>will be posted and appointed per the provisions of Articles 11 and 12.</w:t>
            </w:r>
          </w:p>
          <w:p w14:paraId="095AD94C" w14:textId="77777777" w:rsidR="00066810" w:rsidRPr="00EC01F4" w:rsidRDefault="00066810" w:rsidP="00CF3ECD">
            <w:pPr>
              <w:rPr>
                <w:rFonts w:ascii="Arial" w:hAnsi="Arial" w:cs="Arial"/>
                <w:sz w:val="18"/>
                <w:szCs w:val="18"/>
              </w:rPr>
            </w:pPr>
            <w:r w:rsidRPr="00EC01F4">
              <w:rPr>
                <w:rFonts w:ascii="Arial" w:hAnsi="Arial" w:cs="Arial"/>
                <w:sz w:val="18"/>
                <w:szCs w:val="18"/>
              </w:rPr>
              <w:t>• for a half course, the first three times the course is offered, after which the position will be posted and appointed per the provisions of Articles 11 and 12.</w:t>
            </w:r>
          </w:p>
          <w:p w14:paraId="7D4EF034" w14:textId="77777777" w:rsidR="00066810" w:rsidRPr="00EC01F4" w:rsidRDefault="00066810" w:rsidP="00CF3ECD">
            <w:pPr>
              <w:rPr>
                <w:rFonts w:ascii="Arial" w:hAnsi="Arial" w:cs="Arial"/>
                <w:sz w:val="18"/>
                <w:szCs w:val="18"/>
              </w:rPr>
            </w:pPr>
            <w:r w:rsidRPr="00EC01F4">
              <w:rPr>
                <w:rFonts w:ascii="Arial" w:hAnsi="Arial" w:cs="Arial"/>
                <w:sz w:val="18"/>
                <w:szCs w:val="18"/>
              </w:rPr>
              <w:t> </w:t>
            </w:r>
          </w:p>
          <w:p w14:paraId="5861F28D" w14:textId="77777777" w:rsidR="00066810" w:rsidRPr="00EC01F4" w:rsidRDefault="00066810" w:rsidP="00CF3ECD">
            <w:pPr>
              <w:rPr>
                <w:rFonts w:ascii="Arial" w:hAnsi="Arial" w:cs="Arial"/>
                <w:sz w:val="18"/>
                <w:szCs w:val="18"/>
              </w:rPr>
            </w:pPr>
            <w:r w:rsidRPr="00EC01F4">
              <w:rPr>
                <w:rFonts w:ascii="Arial" w:hAnsi="Arial" w:cs="Arial"/>
                <w:sz w:val="18"/>
                <w:szCs w:val="18"/>
              </w:rPr>
              <w:t>If the individual is a member of one or more of the five equity seeking groups otherwise under-represented in the hiring unit for bargaining unit work, that individual shall be appointed to teach the course for the first three times it is offered (for a full course) or the first four times it is offered (for a half course), regardless of the provisions of Article 11 and 12 regarding posting and hiring.</w:t>
            </w:r>
          </w:p>
          <w:p w14:paraId="40A2E835" w14:textId="77777777" w:rsidR="00066810" w:rsidRPr="00EC01F4" w:rsidRDefault="00066810" w:rsidP="00CF3ECD">
            <w:pPr>
              <w:rPr>
                <w:rFonts w:ascii="Arial" w:hAnsi="Arial" w:cs="Arial"/>
                <w:sz w:val="18"/>
                <w:szCs w:val="18"/>
              </w:rPr>
            </w:pPr>
            <w:r w:rsidRPr="00EC01F4">
              <w:rPr>
                <w:rFonts w:ascii="Arial" w:hAnsi="Arial" w:cs="Arial"/>
                <w:sz w:val="18"/>
                <w:szCs w:val="18"/>
              </w:rPr>
              <w:t> </w:t>
            </w:r>
          </w:p>
          <w:p w14:paraId="44B3230D" w14:textId="77777777" w:rsidR="00066810" w:rsidRPr="00EC01F4" w:rsidRDefault="00066810" w:rsidP="00CF3ECD">
            <w:pPr>
              <w:rPr>
                <w:rFonts w:ascii="Arial" w:hAnsi="Arial" w:cs="Arial"/>
                <w:sz w:val="18"/>
                <w:szCs w:val="18"/>
              </w:rPr>
            </w:pPr>
            <w:r w:rsidRPr="00EC01F4">
              <w:rPr>
                <w:rFonts w:ascii="Arial" w:hAnsi="Arial" w:cs="Arial"/>
                <w:sz w:val="18"/>
                <w:szCs w:val="18"/>
              </w:rPr>
              <w:t>In recognition of the extensive work required to design and mount an online or blended internet course, Course Directors will be compensated at an additional rate of a .5 CD (for a full course) and a .25 CD (for a half course) the first time they teach the course. </w:t>
            </w:r>
          </w:p>
          <w:p w14:paraId="275495D9" w14:textId="77777777" w:rsidR="00066810" w:rsidRPr="00EC01F4" w:rsidRDefault="00066810" w:rsidP="00CF3ECD">
            <w:pPr>
              <w:rPr>
                <w:rFonts w:ascii="Arial" w:hAnsi="Arial" w:cs="Arial"/>
                <w:sz w:val="18"/>
                <w:szCs w:val="18"/>
              </w:rPr>
            </w:pPr>
            <w:r w:rsidRPr="00EC01F4">
              <w:rPr>
                <w:rFonts w:ascii="Arial" w:hAnsi="Arial" w:cs="Arial"/>
                <w:sz w:val="18"/>
                <w:szCs w:val="18"/>
              </w:rPr>
              <w:t> </w:t>
            </w:r>
          </w:p>
          <w:p w14:paraId="73055D6D" w14:textId="77777777" w:rsidR="00066810" w:rsidRPr="00EC01F4" w:rsidRDefault="00066810" w:rsidP="00CF3ECD">
            <w:pPr>
              <w:rPr>
                <w:rFonts w:ascii="Arial" w:hAnsi="Arial" w:cs="Arial"/>
                <w:sz w:val="18"/>
                <w:szCs w:val="18"/>
              </w:rPr>
            </w:pPr>
            <w:r w:rsidRPr="00EC01F4">
              <w:rPr>
                <w:rFonts w:ascii="Arial" w:hAnsi="Arial" w:cs="Arial"/>
                <w:sz w:val="18"/>
                <w:szCs w:val="18"/>
              </w:rPr>
              <w:t>All other Coordinator positions and all tutorial positions will be posted per the provisions of Article 11 and appointments made per the provisions of Article 12.</w:t>
            </w:r>
          </w:p>
          <w:p w14:paraId="2FDE1642" w14:textId="77777777" w:rsidR="00066810" w:rsidRPr="00EC01F4" w:rsidRDefault="00066810" w:rsidP="00CF3ECD">
            <w:pPr>
              <w:rPr>
                <w:rFonts w:ascii="Arial" w:hAnsi="Arial" w:cs="Arial"/>
                <w:sz w:val="18"/>
                <w:szCs w:val="18"/>
                <w:lang w:val="en-CA"/>
              </w:rPr>
            </w:pPr>
          </w:p>
        </w:tc>
        <w:tc>
          <w:tcPr>
            <w:tcW w:w="4135" w:type="dxa"/>
          </w:tcPr>
          <w:p w14:paraId="7608BEF6" w14:textId="77777777" w:rsidR="00601148" w:rsidRPr="00EC01F4" w:rsidRDefault="00601148" w:rsidP="00601148">
            <w:pPr>
              <w:rPr>
                <w:rFonts w:ascii="Arial" w:hAnsi="Arial" w:cs="Arial"/>
                <w:sz w:val="18"/>
                <w:szCs w:val="18"/>
              </w:rPr>
            </w:pPr>
            <w:r w:rsidRPr="00EC01F4">
              <w:rPr>
                <w:rFonts w:ascii="Arial" w:hAnsi="Arial" w:cs="Arial"/>
                <w:sz w:val="18"/>
                <w:szCs w:val="18"/>
              </w:rPr>
              <w:lastRenderedPageBreak/>
              <w:t>Add new section to 10.04.2 Definitions following “OTHER POSITIONS”</w:t>
            </w:r>
          </w:p>
          <w:p w14:paraId="4892CD2A" w14:textId="77777777" w:rsidR="00601148" w:rsidRPr="00EC01F4" w:rsidRDefault="00601148" w:rsidP="00601148">
            <w:pPr>
              <w:rPr>
                <w:rFonts w:ascii="Arial" w:hAnsi="Arial" w:cs="Arial"/>
                <w:sz w:val="18"/>
                <w:szCs w:val="18"/>
              </w:rPr>
            </w:pPr>
          </w:p>
          <w:p w14:paraId="42D5B061" w14:textId="77777777" w:rsidR="00601148" w:rsidRPr="00EC01F4" w:rsidRDefault="00601148" w:rsidP="00601148">
            <w:pPr>
              <w:rPr>
                <w:rFonts w:ascii="Arial" w:hAnsi="Arial" w:cs="Arial"/>
                <w:sz w:val="18"/>
                <w:szCs w:val="18"/>
              </w:rPr>
            </w:pPr>
            <w:r w:rsidRPr="00EC01F4">
              <w:rPr>
                <w:rFonts w:ascii="Arial" w:hAnsi="Arial" w:cs="Arial"/>
                <w:sz w:val="18"/>
                <w:szCs w:val="18"/>
              </w:rPr>
              <w:t>Delete outdated Letter of Intent 5 Atkinson Correspondence and Internet Courses:</w:t>
            </w:r>
          </w:p>
          <w:p w14:paraId="1ADC5733" w14:textId="77777777" w:rsidR="00601148" w:rsidRPr="00EC01F4" w:rsidRDefault="00601148" w:rsidP="00601148">
            <w:pPr>
              <w:rPr>
                <w:rFonts w:ascii="Arial" w:hAnsi="Arial" w:cs="Arial"/>
                <w:sz w:val="18"/>
                <w:szCs w:val="18"/>
              </w:rPr>
            </w:pPr>
          </w:p>
          <w:p w14:paraId="120A10D4" w14:textId="77777777" w:rsidR="00601148" w:rsidRPr="00EC01F4" w:rsidRDefault="00601148" w:rsidP="00601148">
            <w:pPr>
              <w:pStyle w:val="SubHead"/>
              <w:rPr>
                <w:rStyle w:val="Roman"/>
                <w:rFonts w:ascii="Arial" w:hAnsi="Arial" w:cs="Arial"/>
                <w:color w:val="auto"/>
              </w:rPr>
            </w:pPr>
            <w:r w:rsidRPr="00EC01F4">
              <w:rPr>
                <w:rStyle w:val="Bold"/>
                <w:rFonts w:ascii="Arial" w:hAnsi="Arial" w:cs="Arial"/>
                <w:color w:val="auto"/>
              </w:rPr>
              <w:t>10.04.2</w:t>
            </w:r>
            <w:r w:rsidRPr="00EC01F4">
              <w:rPr>
                <w:rStyle w:val="Bold"/>
                <w:rFonts w:ascii="Arial" w:hAnsi="Arial" w:cs="Arial"/>
                <w:color w:val="auto"/>
              </w:rPr>
              <w:tab/>
              <w:t>DEFINITIONS</w:t>
            </w:r>
          </w:p>
          <w:p w14:paraId="27344B91" w14:textId="77777777" w:rsidR="00601148" w:rsidRPr="00EC01F4" w:rsidRDefault="00601148" w:rsidP="00601148">
            <w:pPr>
              <w:pStyle w:val="Text"/>
              <w:rPr>
                <w:rStyle w:val="Roman"/>
                <w:rFonts w:ascii="Arial" w:hAnsi="Arial" w:cs="Arial"/>
                <w:color w:val="auto"/>
              </w:rPr>
            </w:pPr>
            <w:r w:rsidRPr="00EC01F4">
              <w:rPr>
                <w:rStyle w:val="Roman"/>
                <w:rFonts w:ascii="Arial" w:hAnsi="Arial" w:cs="Arial"/>
                <w:color w:val="auto"/>
              </w:rPr>
              <w:tab/>
            </w:r>
            <w:r w:rsidRPr="00EC01F4">
              <w:rPr>
                <w:rStyle w:val="Roman"/>
                <w:rFonts w:ascii="Arial" w:hAnsi="Arial" w:cs="Arial"/>
                <w:color w:val="auto"/>
              </w:rPr>
              <w:br/>
            </w:r>
            <w:r w:rsidRPr="00EC01F4">
              <w:rPr>
                <w:rStyle w:val="Bold"/>
                <w:rFonts w:ascii="Arial" w:hAnsi="Arial" w:cs="Arial"/>
                <w:color w:val="auto"/>
              </w:rPr>
              <w:t>…</w:t>
            </w:r>
          </w:p>
          <w:p w14:paraId="1C43B625" w14:textId="77777777" w:rsidR="00601148" w:rsidRPr="00EC01F4" w:rsidRDefault="00601148" w:rsidP="00601148">
            <w:pPr>
              <w:pStyle w:val="Text"/>
              <w:rPr>
                <w:rStyle w:val="Roman"/>
                <w:rFonts w:ascii="Arial" w:hAnsi="Arial" w:cs="Arial"/>
                <w:b/>
                <w:color w:val="auto"/>
              </w:rPr>
            </w:pPr>
            <w:r w:rsidRPr="00EC01F4">
              <w:rPr>
                <w:rStyle w:val="Roman"/>
                <w:rFonts w:ascii="Arial" w:hAnsi="Arial" w:cs="Arial"/>
                <w:b/>
                <w:color w:val="auto"/>
              </w:rPr>
              <w:t>“ONLINE AND BLENDED COURSES”</w:t>
            </w:r>
          </w:p>
          <w:p w14:paraId="6CAF7351" w14:textId="77777777" w:rsidR="00601148" w:rsidRPr="00EC01F4" w:rsidRDefault="00601148" w:rsidP="00601148">
            <w:pPr>
              <w:pStyle w:val="Text"/>
              <w:rPr>
                <w:rStyle w:val="Roman"/>
                <w:rFonts w:ascii="Arial" w:hAnsi="Arial" w:cs="Arial"/>
                <w:color w:val="auto"/>
              </w:rPr>
            </w:pPr>
            <w:r w:rsidRPr="00EC01F4">
              <w:rPr>
                <w:rStyle w:val="Roman"/>
                <w:rFonts w:ascii="Arial" w:hAnsi="Arial" w:cs="Arial"/>
                <w:color w:val="auto"/>
              </w:rPr>
              <w:t>The employer has agreed to equate online and blended courses with regular courses and will henceforth remunerate the former at the regular course director and tutorial rates.</w:t>
            </w:r>
          </w:p>
          <w:p w14:paraId="21E7EE60" w14:textId="77777777" w:rsidR="00601148" w:rsidRPr="00EC01F4" w:rsidRDefault="00601148" w:rsidP="00601148">
            <w:pPr>
              <w:pStyle w:val="TextHalfGap"/>
              <w:spacing w:after="80"/>
              <w:rPr>
                <w:rStyle w:val="Roman"/>
                <w:rFonts w:ascii="Arial" w:hAnsi="Arial" w:cs="Arial"/>
                <w:color w:val="auto"/>
              </w:rPr>
            </w:pPr>
            <w:r w:rsidRPr="00EC01F4">
              <w:rPr>
                <w:rStyle w:val="Roman"/>
                <w:rFonts w:ascii="Arial" w:hAnsi="Arial" w:cs="Arial"/>
                <w:color w:val="auto"/>
              </w:rPr>
              <w:t>Number of Contact and Office Hours (including phone and on-line):</w:t>
            </w:r>
          </w:p>
          <w:p w14:paraId="59B0ADC4" w14:textId="77777777" w:rsidR="00601148" w:rsidRPr="00EC01F4" w:rsidRDefault="00601148" w:rsidP="00601148">
            <w:pPr>
              <w:pStyle w:val="TextHalfGap"/>
              <w:spacing w:after="80"/>
              <w:rPr>
                <w:rStyle w:val="Roman"/>
                <w:rFonts w:ascii="Arial" w:hAnsi="Arial" w:cs="Arial"/>
                <w:color w:val="auto"/>
              </w:rPr>
            </w:pPr>
            <w:r w:rsidRPr="00EC01F4">
              <w:rPr>
                <w:rStyle w:val="Roman"/>
                <w:rFonts w:ascii="Arial" w:hAnsi="Arial" w:cs="Arial"/>
                <w:color w:val="auto"/>
              </w:rPr>
              <w:t xml:space="preserve">No more than regular format </w:t>
            </w:r>
            <w:r w:rsidRPr="00EC01F4">
              <w:rPr>
                <w:rStyle w:val="Roman"/>
                <w:rFonts w:ascii="Arial" w:hAnsi="Arial" w:cs="Arial"/>
                <w:color w:val="auto"/>
                <w:u w:val="single"/>
              </w:rPr>
              <w:t>required</w:t>
            </w:r>
            <w:r w:rsidRPr="00EC01F4">
              <w:rPr>
                <w:rStyle w:val="Roman"/>
                <w:rFonts w:ascii="Arial" w:hAnsi="Arial" w:cs="Arial"/>
                <w:color w:val="auto"/>
              </w:rPr>
              <w:t xml:space="preserve"> </w:t>
            </w:r>
            <w:r w:rsidRPr="00EC01F4">
              <w:rPr>
                <w:rStyle w:val="Roman"/>
                <w:rFonts w:ascii="Arial" w:hAnsi="Arial" w:cs="Arial"/>
                <w:color w:val="auto"/>
                <w:u w:val="single"/>
              </w:rPr>
              <w:t>for</w:t>
            </w:r>
            <w:r w:rsidRPr="00EC01F4">
              <w:rPr>
                <w:rStyle w:val="Roman"/>
                <w:rFonts w:ascii="Arial" w:hAnsi="Arial" w:cs="Arial"/>
                <w:color w:val="auto"/>
              </w:rPr>
              <w:t xml:space="preserve"> type 1 and type 2 positions (specifically in regard to on-line contact instructors may designate specific blocks of time per week in which they will be available to respond to student email communications).</w:t>
            </w:r>
          </w:p>
          <w:p w14:paraId="6A0730B0" w14:textId="77777777" w:rsidR="00601148" w:rsidRPr="00EC01F4" w:rsidRDefault="00601148" w:rsidP="00601148">
            <w:pPr>
              <w:pStyle w:val="TextHalfGap"/>
              <w:spacing w:after="80"/>
              <w:rPr>
                <w:rStyle w:val="Roman"/>
                <w:rFonts w:ascii="Arial" w:hAnsi="Arial" w:cs="Arial"/>
                <w:color w:val="auto"/>
              </w:rPr>
            </w:pPr>
          </w:p>
          <w:p w14:paraId="30E3ACC6" w14:textId="7CB15DEE" w:rsidR="00066810" w:rsidRPr="00EC01F4" w:rsidRDefault="00066810" w:rsidP="00601148">
            <w:pPr>
              <w:rPr>
                <w:rFonts w:ascii="Arial" w:hAnsi="Arial" w:cs="Arial"/>
                <w:sz w:val="18"/>
                <w:szCs w:val="18"/>
              </w:rPr>
            </w:pPr>
          </w:p>
          <w:p w14:paraId="296803CB" w14:textId="77777777" w:rsidR="00DD1B71" w:rsidRPr="00EC01F4" w:rsidRDefault="00DD1B71" w:rsidP="00CF3ECD">
            <w:pPr>
              <w:rPr>
                <w:rFonts w:ascii="Arial" w:hAnsi="Arial" w:cs="Arial"/>
                <w:sz w:val="18"/>
                <w:szCs w:val="18"/>
              </w:rPr>
            </w:pPr>
          </w:p>
          <w:p w14:paraId="166650C0" w14:textId="77777777" w:rsidR="00DD1B71" w:rsidRPr="00EC01F4" w:rsidRDefault="00DD1B71" w:rsidP="00CF3ECD">
            <w:pPr>
              <w:rPr>
                <w:rFonts w:ascii="Arial" w:hAnsi="Arial" w:cs="Arial"/>
                <w:sz w:val="18"/>
                <w:szCs w:val="18"/>
              </w:rPr>
            </w:pPr>
          </w:p>
        </w:tc>
      </w:tr>
    </w:tbl>
    <w:p w14:paraId="7102A1EB" w14:textId="77777777" w:rsidR="00CF3ECD" w:rsidRPr="00EC01F4" w:rsidRDefault="00CF3ECD" w:rsidP="00CF3ECD">
      <w:pPr>
        <w:rPr>
          <w:rFonts w:ascii="Arial" w:hAnsi="Arial" w:cs="Arial"/>
          <w:sz w:val="18"/>
          <w:szCs w:val="18"/>
          <w:lang w:val="en-CA"/>
        </w:rPr>
      </w:pPr>
    </w:p>
    <w:tbl>
      <w:tblPr>
        <w:tblStyle w:val="TableGrid"/>
        <w:tblW w:w="0" w:type="auto"/>
        <w:tblLook w:val="04A0" w:firstRow="1" w:lastRow="0" w:firstColumn="1" w:lastColumn="0" w:noHBand="0" w:noVBand="1"/>
      </w:tblPr>
      <w:tblGrid>
        <w:gridCol w:w="749"/>
        <w:gridCol w:w="1586"/>
        <w:gridCol w:w="4320"/>
        <w:gridCol w:w="2790"/>
        <w:gridCol w:w="3690"/>
        <w:gridCol w:w="4135"/>
      </w:tblGrid>
      <w:tr w:rsidR="00066810" w:rsidRPr="00EC01F4" w14:paraId="23BE14BC" w14:textId="77777777" w:rsidTr="00C46FDC">
        <w:tc>
          <w:tcPr>
            <w:tcW w:w="17270" w:type="dxa"/>
            <w:gridSpan w:val="6"/>
            <w:shd w:val="clear" w:color="auto" w:fill="BFBFBF" w:themeFill="background1" w:themeFillShade="BF"/>
          </w:tcPr>
          <w:p w14:paraId="0D0ABA92" w14:textId="77777777" w:rsidR="00066810" w:rsidRPr="00EC01F4" w:rsidRDefault="00066810" w:rsidP="00CF3ECD">
            <w:pPr>
              <w:rPr>
                <w:rFonts w:ascii="Arial" w:hAnsi="Arial" w:cs="Arial"/>
                <w:sz w:val="18"/>
                <w:szCs w:val="18"/>
                <w:lang w:val="en-CA"/>
              </w:rPr>
            </w:pPr>
          </w:p>
          <w:p w14:paraId="6FA432CD" w14:textId="77777777" w:rsidR="00066810" w:rsidRPr="00EC01F4" w:rsidRDefault="00066810" w:rsidP="00CF3ECD">
            <w:pPr>
              <w:jc w:val="center"/>
              <w:rPr>
                <w:rFonts w:ascii="Arial" w:hAnsi="Arial" w:cs="Arial"/>
                <w:b/>
                <w:sz w:val="18"/>
                <w:szCs w:val="18"/>
                <w:lang w:val="en-CA"/>
              </w:rPr>
            </w:pPr>
            <w:r w:rsidRPr="00EC01F4">
              <w:rPr>
                <w:rFonts w:ascii="Arial" w:hAnsi="Arial" w:cs="Arial"/>
                <w:b/>
                <w:sz w:val="18"/>
                <w:szCs w:val="18"/>
                <w:lang w:val="en-CA"/>
              </w:rPr>
              <w:t>Health and Safety (1 Proposal)</w:t>
            </w:r>
          </w:p>
          <w:p w14:paraId="093DD26B" w14:textId="77777777" w:rsidR="00066810" w:rsidRPr="00EC01F4" w:rsidRDefault="00066810" w:rsidP="00CF3ECD">
            <w:pPr>
              <w:rPr>
                <w:rFonts w:ascii="Arial" w:hAnsi="Arial" w:cs="Arial"/>
                <w:sz w:val="18"/>
                <w:szCs w:val="18"/>
                <w:lang w:val="en-CA"/>
              </w:rPr>
            </w:pPr>
          </w:p>
        </w:tc>
      </w:tr>
      <w:tr w:rsidR="00066810" w:rsidRPr="00EC01F4" w14:paraId="25BDDAF2" w14:textId="77777777" w:rsidTr="00C415CD">
        <w:tc>
          <w:tcPr>
            <w:tcW w:w="749" w:type="dxa"/>
            <w:shd w:val="clear" w:color="auto" w:fill="BFBFBF" w:themeFill="background1" w:themeFillShade="BF"/>
          </w:tcPr>
          <w:p w14:paraId="4E2E3D2C" w14:textId="77777777" w:rsidR="00066810" w:rsidRPr="00EC01F4" w:rsidRDefault="00066810" w:rsidP="00CF3ECD">
            <w:pPr>
              <w:rPr>
                <w:rFonts w:ascii="Arial" w:hAnsi="Arial" w:cs="Arial"/>
                <w:b/>
                <w:sz w:val="18"/>
                <w:szCs w:val="18"/>
                <w:lang w:val="en-CA"/>
              </w:rPr>
            </w:pPr>
            <w:r w:rsidRPr="00EC01F4">
              <w:rPr>
                <w:rFonts w:ascii="Arial" w:hAnsi="Arial" w:cs="Arial"/>
                <w:b/>
                <w:sz w:val="18"/>
                <w:szCs w:val="18"/>
                <w:lang w:val="en-CA"/>
              </w:rPr>
              <w:t>#</w:t>
            </w:r>
          </w:p>
        </w:tc>
        <w:tc>
          <w:tcPr>
            <w:tcW w:w="1586" w:type="dxa"/>
            <w:shd w:val="clear" w:color="auto" w:fill="BFBFBF" w:themeFill="background1" w:themeFillShade="BF"/>
          </w:tcPr>
          <w:p w14:paraId="5EEDA8C2" w14:textId="77777777" w:rsidR="00066810" w:rsidRPr="00EC01F4" w:rsidRDefault="00066810" w:rsidP="00CF3ECD">
            <w:pPr>
              <w:rPr>
                <w:rFonts w:ascii="Arial" w:hAnsi="Arial" w:cs="Arial"/>
                <w:b/>
                <w:sz w:val="18"/>
                <w:szCs w:val="18"/>
                <w:lang w:val="en-CA"/>
              </w:rPr>
            </w:pPr>
            <w:r w:rsidRPr="00EC01F4">
              <w:rPr>
                <w:rFonts w:ascii="Arial" w:hAnsi="Arial" w:cs="Arial"/>
                <w:b/>
                <w:sz w:val="18"/>
                <w:szCs w:val="18"/>
                <w:lang w:val="en-CA"/>
              </w:rPr>
              <w:t>Article Number</w:t>
            </w:r>
          </w:p>
        </w:tc>
        <w:tc>
          <w:tcPr>
            <w:tcW w:w="4320" w:type="dxa"/>
            <w:shd w:val="clear" w:color="auto" w:fill="BFBFBF" w:themeFill="background1" w:themeFillShade="BF"/>
          </w:tcPr>
          <w:p w14:paraId="5E700A45" w14:textId="77777777" w:rsidR="00066810" w:rsidRPr="00EC01F4" w:rsidRDefault="00066810" w:rsidP="00CF3ECD">
            <w:pPr>
              <w:rPr>
                <w:rFonts w:ascii="Arial" w:hAnsi="Arial" w:cs="Arial"/>
                <w:b/>
                <w:sz w:val="18"/>
                <w:szCs w:val="18"/>
                <w:lang w:val="en-CA"/>
              </w:rPr>
            </w:pPr>
            <w:r w:rsidRPr="00EC01F4">
              <w:rPr>
                <w:rFonts w:ascii="Arial" w:hAnsi="Arial" w:cs="Arial"/>
                <w:b/>
                <w:sz w:val="18"/>
                <w:szCs w:val="18"/>
                <w:lang w:val="en-CA"/>
              </w:rPr>
              <w:t>Prior Collective Agreement Language</w:t>
            </w:r>
          </w:p>
        </w:tc>
        <w:tc>
          <w:tcPr>
            <w:tcW w:w="2790" w:type="dxa"/>
            <w:shd w:val="clear" w:color="auto" w:fill="BFBFBF" w:themeFill="background1" w:themeFillShade="BF"/>
          </w:tcPr>
          <w:p w14:paraId="0B46D335" w14:textId="77777777" w:rsidR="00066810" w:rsidRPr="00EC01F4" w:rsidRDefault="00066810" w:rsidP="00CF3ECD">
            <w:pPr>
              <w:rPr>
                <w:rFonts w:ascii="Arial" w:hAnsi="Arial" w:cs="Arial"/>
                <w:b/>
                <w:sz w:val="18"/>
                <w:szCs w:val="18"/>
                <w:lang w:val="en-CA"/>
              </w:rPr>
            </w:pPr>
            <w:r w:rsidRPr="00EC01F4">
              <w:rPr>
                <w:rFonts w:ascii="Arial" w:hAnsi="Arial" w:cs="Arial"/>
                <w:b/>
                <w:sz w:val="18"/>
                <w:szCs w:val="18"/>
                <w:lang w:val="en-CA"/>
              </w:rPr>
              <w:t>Proposed Change</w:t>
            </w:r>
          </w:p>
        </w:tc>
        <w:tc>
          <w:tcPr>
            <w:tcW w:w="3690" w:type="dxa"/>
            <w:shd w:val="clear" w:color="auto" w:fill="BFBFBF" w:themeFill="background1" w:themeFillShade="BF"/>
          </w:tcPr>
          <w:p w14:paraId="37215F70" w14:textId="77777777" w:rsidR="00066810" w:rsidRPr="00EC01F4" w:rsidRDefault="00066810" w:rsidP="00CF3ECD">
            <w:pPr>
              <w:rPr>
                <w:rFonts w:ascii="Arial" w:hAnsi="Arial" w:cs="Arial"/>
                <w:b/>
                <w:sz w:val="18"/>
                <w:szCs w:val="18"/>
                <w:lang w:val="en-CA"/>
              </w:rPr>
            </w:pPr>
            <w:r w:rsidRPr="00EC01F4">
              <w:rPr>
                <w:rFonts w:ascii="Arial" w:hAnsi="Arial" w:cs="Arial"/>
                <w:b/>
                <w:sz w:val="18"/>
                <w:szCs w:val="18"/>
                <w:lang w:val="en-CA"/>
              </w:rPr>
              <w:t>Proposed Collective Agreement Language</w:t>
            </w:r>
          </w:p>
        </w:tc>
        <w:tc>
          <w:tcPr>
            <w:tcW w:w="4135" w:type="dxa"/>
            <w:shd w:val="clear" w:color="auto" w:fill="BFBFBF" w:themeFill="background1" w:themeFillShade="BF"/>
          </w:tcPr>
          <w:p w14:paraId="16571498" w14:textId="77777777" w:rsidR="00066810" w:rsidRPr="00EC01F4" w:rsidRDefault="00066810" w:rsidP="00CF3ECD">
            <w:pPr>
              <w:rPr>
                <w:rFonts w:ascii="Arial" w:hAnsi="Arial" w:cs="Arial"/>
                <w:b/>
                <w:sz w:val="18"/>
                <w:szCs w:val="18"/>
                <w:lang w:val="en-CA"/>
              </w:rPr>
            </w:pPr>
            <w:r w:rsidRPr="00EC01F4">
              <w:rPr>
                <w:rFonts w:ascii="Arial" w:hAnsi="Arial" w:cs="Arial"/>
                <w:b/>
                <w:sz w:val="18"/>
                <w:szCs w:val="18"/>
                <w:lang w:val="en-CA"/>
              </w:rPr>
              <w:t xml:space="preserve">Employer Counter Proposal </w:t>
            </w:r>
          </w:p>
        </w:tc>
      </w:tr>
      <w:tr w:rsidR="00662614" w:rsidRPr="00EC01F4" w14:paraId="62FDC147" w14:textId="77777777" w:rsidTr="00C415CD">
        <w:tc>
          <w:tcPr>
            <w:tcW w:w="749" w:type="dxa"/>
          </w:tcPr>
          <w:p w14:paraId="7F853394" w14:textId="77777777" w:rsidR="00662614" w:rsidRPr="00EC01F4" w:rsidRDefault="00662614" w:rsidP="00CF3ECD">
            <w:pPr>
              <w:rPr>
                <w:rFonts w:ascii="Arial" w:hAnsi="Arial" w:cs="Arial"/>
                <w:sz w:val="18"/>
                <w:szCs w:val="18"/>
                <w:lang w:val="en-CA"/>
              </w:rPr>
            </w:pPr>
            <w:r w:rsidRPr="00EC01F4">
              <w:rPr>
                <w:rFonts w:ascii="Arial" w:hAnsi="Arial" w:cs="Arial"/>
                <w:sz w:val="18"/>
                <w:szCs w:val="18"/>
                <w:lang w:val="en-CA"/>
              </w:rPr>
              <w:t>110 A</w:t>
            </w:r>
          </w:p>
        </w:tc>
        <w:tc>
          <w:tcPr>
            <w:tcW w:w="1586" w:type="dxa"/>
          </w:tcPr>
          <w:p w14:paraId="3418A16A" w14:textId="77777777" w:rsidR="00662614" w:rsidRPr="00EC01F4" w:rsidRDefault="00662614" w:rsidP="00CF3ECD">
            <w:pPr>
              <w:rPr>
                <w:rFonts w:ascii="Arial" w:hAnsi="Arial" w:cs="Arial"/>
                <w:sz w:val="18"/>
                <w:szCs w:val="18"/>
                <w:lang w:val="en-CA"/>
              </w:rPr>
            </w:pPr>
            <w:r w:rsidRPr="00EC01F4">
              <w:rPr>
                <w:rFonts w:ascii="Arial" w:hAnsi="Arial" w:cs="Arial"/>
                <w:sz w:val="18"/>
                <w:szCs w:val="18"/>
                <w:lang w:val="en-CA"/>
              </w:rPr>
              <w:t>15.02.4.1</w:t>
            </w:r>
          </w:p>
        </w:tc>
        <w:tc>
          <w:tcPr>
            <w:tcW w:w="4320" w:type="dxa"/>
          </w:tcPr>
          <w:p w14:paraId="2FF521AC" w14:textId="77777777" w:rsidR="00662614" w:rsidRPr="00EC01F4" w:rsidRDefault="00662614" w:rsidP="00CF3ECD">
            <w:pPr>
              <w:rPr>
                <w:rFonts w:ascii="Arial" w:hAnsi="Arial" w:cs="Arial"/>
                <w:sz w:val="18"/>
                <w:szCs w:val="18"/>
                <w:lang w:val="en-CA"/>
              </w:rPr>
            </w:pPr>
          </w:p>
        </w:tc>
        <w:tc>
          <w:tcPr>
            <w:tcW w:w="2790" w:type="dxa"/>
          </w:tcPr>
          <w:p w14:paraId="6A1985DE" w14:textId="77777777" w:rsidR="00662614" w:rsidRPr="00EC01F4" w:rsidRDefault="00662614" w:rsidP="00CF3ECD">
            <w:pPr>
              <w:rPr>
                <w:rFonts w:ascii="Arial" w:hAnsi="Arial" w:cs="Arial"/>
                <w:sz w:val="18"/>
                <w:szCs w:val="18"/>
                <w:lang w:val="en"/>
              </w:rPr>
            </w:pPr>
          </w:p>
        </w:tc>
        <w:tc>
          <w:tcPr>
            <w:tcW w:w="3690" w:type="dxa"/>
          </w:tcPr>
          <w:p w14:paraId="38ECE244" w14:textId="6B00E2F3" w:rsidR="00C415CD" w:rsidRPr="00EC01F4" w:rsidRDefault="00A97512" w:rsidP="00A97512">
            <w:pPr>
              <w:rPr>
                <w:rFonts w:ascii="Arial" w:hAnsi="Arial" w:cs="Arial"/>
                <w:sz w:val="18"/>
                <w:szCs w:val="18"/>
                <w:lang w:val="en-CA"/>
              </w:rPr>
            </w:pPr>
            <w:r w:rsidRPr="00A97512">
              <w:rPr>
                <w:rFonts w:ascii="Arial" w:hAnsi="Arial" w:cs="Arial"/>
                <w:sz w:val="18"/>
                <w:szCs w:val="18"/>
                <w:lang w:val="en-CA"/>
              </w:rPr>
              <w:t xml:space="preserve">The Employer will increase the amount of paid time available for participation in </w:t>
            </w:r>
            <w:proofErr w:type="spellStart"/>
            <w:r w:rsidRPr="00101F8D">
              <w:rPr>
                <w:rFonts w:ascii="Arial" w:hAnsi="Arial" w:cs="Arial"/>
                <w:sz w:val="18"/>
                <w:szCs w:val="18"/>
                <w:lang w:val="en-CA"/>
              </w:rPr>
              <w:t>JOHSC</w:t>
            </w:r>
            <w:proofErr w:type="spellEnd"/>
            <w:r w:rsidRPr="00101F8D">
              <w:rPr>
                <w:rFonts w:ascii="Arial" w:hAnsi="Arial" w:cs="Arial"/>
                <w:sz w:val="18"/>
                <w:szCs w:val="18"/>
                <w:lang w:val="en-CA"/>
              </w:rPr>
              <w:t xml:space="preserve"> by 60 Tutor 1 </w:t>
            </w:r>
            <w:r w:rsidRPr="00A97512">
              <w:rPr>
                <w:rFonts w:ascii="Arial" w:hAnsi="Arial" w:cs="Arial"/>
                <w:sz w:val="18"/>
                <w:szCs w:val="18"/>
                <w:lang w:val="en-CA"/>
              </w:rPr>
              <w:t>hours per academic year.</w:t>
            </w:r>
          </w:p>
        </w:tc>
        <w:tc>
          <w:tcPr>
            <w:tcW w:w="4135" w:type="dxa"/>
          </w:tcPr>
          <w:p w14:paraId="72B116C1" w14:textId="77777777" w:rsidR="00662614" w:rsidRPr="00EC01F4" w:rsidRDefault="00662614" w:rsidP="00CF3ECD">
            <w:pPr>
              <w:rPr>
                <w:rFonts w:ascii="Arial" w:hAnsi="Arial" w:cs="Arial"/>
                <w:sz w:val="18"/>
                <w:szCs w:val="18"/>
                <w:lang w:val="en-CA"/>
              </w:rPr>
            </w:pPr>
          </w:p>
          <w:p w14:paraId="470FC62B" w14:textId="13C87F19" w:rsidR="00DD1B71" w:rsidRDefault="00FE165C" w:rsidP="00101F8D">
            <w:pPr>
              <w:rPr>
                <w:rFonts w:ascii="Arial" w:hAnsi="Arial" w:cs="Arial"/>
                <w:sz w:val="18"/>
                <w:szCs w:val="18"/>
                <w:lang w:val="en-CA"/>
              </w:rPr>
            </w:pPr>
            <w:r w:rsidRPr="00CD021A">
              <w:rPr>
                <w:rFonts w:ascii="Arial" w:hAnsi="Arial" w:cs="Arial"/>
                <w:sz w:val="18"/>
                <w:szCs w:val="18"/>
                <w:lang w:val="en-CA"/>
              </w:rPr>
              <w:t xml:space="preserve">The Employer will increase the amount of paid time available </w:t>
            </w:r>
            <w:r w:rsidR="00101F8D">
              <w:rPr>
                <w:rFonts w:ascii="Arial" w:hAnsi="Arial" w:cs="Arial"/>
                <w:sz w:val="18"/>
                <w:szCs w:val="18"/>
                <w:lang w:val="en-CA"/>
              </w:rPr>
              <w:t xml:space="preserve">for participation in </w:t>
            </w:r>
            <w:proofErr w:type="spellStart"/>
            <w:r w:rsidR="00101F8D">
              <w:rPr>
                <w:rFonts w:ascii="Arial" w:hAnsi="Arial" w:cs="Arial"/>
                <w:sz w:val="18"/>
                <w:szCs w:val="18"/>
                <w:lang w:val="en-CA"/>
              </w:rPr>
              <w:t>JOHSC</w:t>
            </w:r>
            <w:proofErr w:type="spellEnd"/>
            <w:r w:rsidR="00101F8D">
              <w:rPr>
                <w:rFonts w:ascii="Arial" w:hAnsi="Arial" w:cs="Arial"/>
                <w:sz w:val="18"/>
                <w:szCs w:val="18"/>
                <w:lang w:val="en-CA"/>
              </w:rPr>
              <w:t xml:space="preserve"> by </w:t>
            </w:r>
            <w:r w:rsidR="00101F8D" w:rsidRPr="00101F8D">
              <w:rPr>
                <w:rFonts w:ascii="Arial" w:hAnsi="Arial" w:cs="Arial"/>
                <w:sz w:val="18"/>
                <w:szCs w:val="18"/>
                <w:highlight w:val="yellow"/>
                <w:lang w:val="en-CA"/>
              </w:rPr>
              <w:t>45</w:t>
            </w:r>
            <w:r w:rsidRPr="00CD021A">
              <w:rPr>
                <w:rFonts w:ascii="Arial" w:hAnsi="Arial" w:cs="Arial"/>
                <w:sz w:val="18"/>
                <w:szCs w:val="18"/>
                <w:lang w:val="en-CA"/>
              </w:rPr>
              <w:t xml:space="preserve"> Tutor 1 hours per academic year. </w:t>
            </w:r>
          </w:p>
          <w:p w14:paraId="0EC2D1F8" w14:textId="77777777" w:rsidR="00A97512" w:rsidRPr="00CD021A" w:rsidRDefault="00A97512" w:rsidP="00CF3ECD">
            <w:pPr>
              <w:rPr>
                <w:rFonts w:ascii="Arial" w:hAnsi="Arial" w:cs="Arial"/>
                <w:sz w:val="18"/>
                <w:szCs w:val="18"/>
                <w:lang w:val="en-CA"/>
              </w:rPr>
            </w:pPr>
          </w:p>
        </w:tc>
      </w:tr>
      <w:tr w:rsidR="009573C2" w:rsidRPr="00EC01F4" w14:paraId="6493BD1D" w14:textId="77777777" w:rsidTr="00C415CD">
        <w:tc>
          <w:tcPr>
            <w:tcW w:w="749" w:type="dxa"/>
          </w:tcPr>
          <w:p w14:paraId="3BECA4BF" w14:textId="77777777" w:rsidR="009573C2" w:rsidRPr="00EC01F4" w:rsidRDefault="009573C2" w:rsidP="00CF3ECD">
            <w:pPr>
              <w:rPr>
                <w:rFonts w:ascii="Arial" w:hAnsi="Arial" w:cs="Arial"/>
                <w:sz w:val="18"/>
                <w:szCs w:val="18"/>
              </w:rPr>
            </w:pPr>
            <w:r w:rsidRPr="00EC01F4">
              <w:rPr>
                <w:rFonts w:ascii="Arial" w:hAnsi="Arial" w:cs="Arial"/>
                <w:sz w:val="18"/>
                <w:szCs w:val="18"/>
              </w:rPr>
              <w:t>110 B</w:t>
            </w:r>
          </w:p>
        </w:tc>
        <w:tc>
          <w:tcPr>
            <w:tcW w:w="1586" w:type="dxa"/>
          </w:tcPr>
          <w:p w14:paraId="00791912" w14:textId="77777777" w:rsidR="009573C2" w:rsidRPr="00EC01F4" w:rsidRDefault="009573C2" w:rsidP="00CF3ECD">
            <w:pPr>
              <w:rPr>
                <w:rFonts w:ascii="Arial" w:hAnsi="Arial" w:cs="Arial"/>
                <w:sz w:val="18"/>
                <w:szCs w:val="18"/>
                <w:lang w:val="en-CA"/>
              </w:rPr>
            </w:pPr>
            <w:r w:rsidRPr="00EC01F4">
              <w:rPr>
                <w:rFonts w:ascii="Arial" w:hAnsi="Arial" w:cs="Arial"/>
                <w:sz w:val="18"/>
                <w:szCs w:val="18"/>
                <w:lang w:val="en-CA"/>
              </w:rPr>
              <w:t>15.02.5</w:t>
            </w:r>
          </w:p>
        </w:tc>
        <w:tc>
          <w:tcPr>
            <w:tcW w:w="4320" w:type="dxa"/>
          </w:tcPr>
          <w:p w14:paraId="40C3674F" w14:textId="77777777" w:rsidR="009573C2" w:rsidRPr="00EC01F4" w:rsidRDefault="009573C2" w:rsidP="00CF3ECD">
            <w:pPr>
              <w:rPr>
                <w:rFonts w:ascii="Arial" w:hAnsi="Arial" w:cs="Arial"/>
                <w:sz w:val="18"/>
                <w:szCs w:val="18"/>
                <w:lang w:val="en-CA"/>
              </w:rPr>
            </w:pPr>
          </w:p>
        </w:tc>
        <w:tc>
          <w:tcPr>
            <w:tcW w:w="2790" w:type="dxa"/>
          </w:tcPr>
          <w:p w14:paraId="235F1C24" w14:textId="77777777" w:rsidR="009573C2" w:rsidRPr="00EC01F4" w:rsidRDefault="009573C2" w:rsidP="00CF3ECD">
            <w:pPr>
              <w:rPr>
                <w:rFonts w:ascii="Arial" w:hAnsi="Arial" w:cs="Arial"/>
                <w:sz w:val="18"/>
                <w:szCs w:val="18"/>
                <w:lang w:val="en"/>
              </w:rPr>
            </w:pPr>
          </w:p>
        </w:tc>
        <w:tc>
          <w:tcPr>
            <w:tcW w:w="3690" w:type="dxa"/>
          </w:tcPr>
          <w:p w14:paraId="12C7593D" w14:textId="77777777" w:rsidR="009573C2" w:rsidRPr="00EC01F4" w:rsidRDefault="009573C2" w:rsidP="00CF3ECD">
            <w:pPr>
              <w:rPr>
                <w:rFonts w:ascii="Arial" w:hAnsi="Arial" w:cs="Arial"/>
                <w:sz w:val="18"/>
                <w:szCs w:val="18"/>
                <w:lang w:val="en-CA"/>
              </w:rPr>
            </w:pPr>
          </w:p>
          <w:p w14:paraId="04B72991" w14:textId="77777777" w:rsidR="00C415CD" w:rsidRPr="00EC01F4" w:rsidRDefault="00C415CD" w:rsidP="00CF3ECD">
            <w:pPr>
              <w:rPr>
                <w:rFonts w:ascii="Arial" w:hAnsi="Arial" w:cs="Arial"/>
                <w:sz w:val="18"/>
                <w:szCs w:val="18"/>
                <w:lang w:val="en-CA"/>
              </w:rPr>
            </w:pPr>
          </w:p>
        </w:tc>
        <w:tc>
          <w:tcPr>
            <w:tcW w:w="4135" w:type="dxa"/>
          </w:tcPr>
          <w:p w14:paraId="01C26031" w14:textId="77777777" w:rsidR="00CD021A" w:rsidRPr="00CD021A" w:rsidRDefault="00CD021A" w:rsidP="00CF0839">
            <w:pPr>
              <w:rPr>
                <w:rFonts w:ascii="Arial" w:hAnsi="Arial" w:cs="Arial"/>
                <w:b/>
                <w:bCs/>
                <w:sz w:val="18"/>
                <w:szCs w:val="18"/>
                <w:lang w:val="en-CA"/>
              </w:rPr>
            </w:pPr>
            <w:r w:rsidRPr="00CD021A">
              <w:rPr>
                <w:rFonts w:ascii="Arial" w:hAnsi="Arial" w:cs="Arial"/>
                <w:b/>
                <w:bCs/>
                <w:sz w:val="18"/>
                <w:szCs w:val="18"/>
                <w:lang w:val="en-CA"/>
              </w:rPr>
              <w:t>AGREED:</w:t>
            </w:r>
          </w:p>
          <w:p w14:paraId="4AF2EDA5" w14:textId="2833F0AD" w:rsidR="00DD1B71" w:rsidRPr="00EC01F4" w:rsidRDefault="005016EC" w:rsidP="00CF3ECD">
            <w:pPr>
              <w:rPr>
                <w:rFonts w:ascii="Arial" w:hAnsi="Arial" w:cs="Arial"/>
                <w:sz w:val="18"/>
                <w:szCs w:val="18"/>
                <w:lang w:val="en-CA"/>
              </w:rPr>
            </w:pPr>
            <w:r w:rsidRPr="003E13F1">
              <w:rPr>
                <w:rFonts w:ascii="Arial" w:hAnsi="Arial" w:cs="Arial"/>
                <w:sz w:val="18"/>
                <w:szCs w:val="18"/>
                <w:lang w:val="en-CA"/>
              </w:rPr>
              <w:lastRenderedPageBreak/>
              <w:t xml:space="preserve">The Employer shall provide certification training, delivered by the Workers’ Health and Safety Centre, to three members of the </w:t>
            </w:r>
            <w:proofErr w:type="spellStart"/>
            <w:r w:rsidRPr="003E13F1">
              <w:rPr>
                <w:rFonts w:ascii="Arial" w:hAnsi="Arial" w:cs="Arial"/>
                <w:sz w:val="18"/>
                <w:szCs w:val="18"/>
                <w:lang w:val="en-CA"/>
              </w:rPr>
              <w:t>CUPE</w:t>
            </w:r>
            <w:proofErr w:type="spellEnd"/>
            <w:r w:rsidRPr="003E13F1">
              <w:rPr>
                <w:rFonts w:ascii="Arial" w:hAnsi="Arial" w:cs="Arial"/>
                <w:sz w:val="18"/>
                <w:szCs w:val="18"/>
                <w:lang w:val="en-CA"/>
              </w:rPr>
              <w:t xml:space="preserve"> 3903 Joint Health and Safety Committee.  It is understood that this is inclusive of the obligation, contained in the Joint Health and Safety Agreement between the Administration and </w:t>
            </w:r>
            <w:proofErr w:type="spellStart"/>
            <w:r w:rsidRPr="003E13F1">
              <w:rPr>
                <w:rFonts w:ascii="Arial" w:hAnsi="Arial" w:cs="Arial"/>
                <w:sz w:val="18"/>
                <w:szCs w:val="18"/>
                <w:lang w:val="en-CA"/>
              </w:rPr>
              <w:t>CUPE</w:t>
            </w:r>
            <w:proofErr w:type="spellEnd"/>
            <w:r w:rsidRPr="003E13F1">
              <w:rPr>
                <w:rFonts w:ascii="Arial" w:hAnsi="Arial" w:cs="Arial"/>
                <w:sz w:val="18"/>
                <w:szCs w:val="18"/>
                <w:lang w:val="en-CA"/>
              </w:rPr>
              <w:t xml:space="preserve"> 3903 signed and dated 1 December 1994, to certify one additional member beyond the legal requirement.  Further, upon request to the Joint Health and Safety Committee, in each contract year one worker member of the Committee may attend a </w:t>
            </w:r>
            <w:proofErr w:type="spellStart"/>
            <w:r w:rsidRPr="003E13F1">
              <w:rPr>
                <w:rFonts w:ascii="Arial" w:hAnsi="Arial" w:cs="Arial"/>
                <w:sz w:val="18"/>
                <w:szCs w:val="18"/>
                <w:lang w:val="en-CA"/>
              </w:rPr>
              <w:t>CUPE</w:t>
            </w:r>
            <w:proofErr w:type="spellEnd"/>
            <w:r w:rsidRPr="003E13F1">
              <w:rPr>
                <w:rFonts w:ascii="Arial" w:hAnsi="Arial" w:cs="Arial"/>
                <w:sz w:val="18"/>
                <w:szCs w:val="18"/>
                <w:lang w:val="en-CA"/>
              </w:rPr>
              <w:t xml:space="preserve"> health and safety course of their choice for up to a maximum of sixteen hours and the employer shall reimburse for all reasonable expenses associated with such training.</w:t>
            </w:r>
          </w:p>
        </w:tc>
      </w:tr>
      <w:tr w:rsidR="000D6E68" w:rsidRPr="00EC01F4" w14:paraId="567A9B73" w14:textId="77777777" w:rsidTr="00C415CD">
        <w:tc>
          <w:tcPr>
            <w:tcW w:w="749" w:type="dxa"/>
          </w:tcPr>
          <w:p w14:paraId="173D9FFE" w14:textId="77777777" w:rsidR="000D6E68" w:rsidRPr="00EC01F4" w:rsidRDefault="000D6E68" w:rsidP="00CF3ECD">
            <w:pPr>
              <w:rPr>
                <w:rFonts w:ascii="Arial" w:hAnsi="Arial" w:cs="Arial"/>
                <w:sz w:val="18"/>
                <w:szCs w:val="18"/>
              </w:rPr>
            </w:pPr>
            <w:r w:rsidRPr="00EC01F4">
              <w:rPr>
                <w:rFonts w:ascii="Arial" w:hAnsi="Arial" w:cs="Arial"/>
                <w:sz w:val="18"/>
                <w:szCs w:val="18"/>
              </w:rPr>
              <w:lastRenderedPageBreak/>
              <w:t>110 D</w:t>
            </w:r>
          </w:p>
        </w:tc>
        <w:tc>
          <w:tcPr>
            <w:tcW w:w="1586" w:type="dxa"/>
          </w:tcPr>
          <w:p w14:paraId="322F83D4" w14:textId="77777777" w:rsidR="000D6E68" w:rsidRPr="00EC01F4" w:rsidRDefault="000D6E68" w:rsidP="00CF3ECD">
            <w:pPr>
              <w:rPr>
                <w:rFonts w:ascii="Arial" w:hAnsi="Arial" w:cs="Arial"/>
                <w:sz w:val="18"/>
                <w:szCs w:val="18"/>
                <w:lang w:val="en-CA"/>
              </w:rPr>
            </w:pPr>
            <w:r w:rsidRPr="00EC01F4">
              <w:rPr>
                <w:rFonts w:ascii="Arial" w:hAnsi="Arial" w:cs="Arial"/>
                <w:sz w:val="18"/>
                <w:szCs w:val="18"/>
                <w:lang w:val="en-CA"/>
              </w:rPr>
              <w:t>15.02.7</w:t>
            </w:r>
          </w:p>
        </w:tc>
        <w:tc>
          <w:tcPr>
            <w:tcW w:w="4320" w:type="dxa"/>
          </w:tcPr>
          <w:p w14:paraId="63E12A77" w14:textId="77777777" w:rsidR="000D6E68" w:rsidRPr="00EC01F4" w:rsidRDefault="000D6E68" w:rsidP="00CF3ECD">
            <w:pPr>
              <w:rPr>
                <w:rFonts w:ascii="Arial" w:hAnsi="Arial" w:cs="Arial"/>
                <w:sz w:val="18"/>
                <w:szCs w:val="18"/>
                <w:lang w:val="en-CA"/>
              </w:rPr>
            </w:pPr>
          </w:p>
        </w:tc>
        <w:tc>
          <w:tcPr>
            <w:tcW w:w="2790" w:type="dxa"/>
          </w:tcPr>
          <w:p w14:paraId="5026F7E3" w14:textId="77777777" w:rsidR="000D6E68" w:rsidRPr="00EC01F4" w:rsidRDefault="000D6E68" w:rsidP="00CF3ECD">
            <w:pPr>
              <w:rPr>
                <w:rFonts w:ascii="Arial" w:hAnsi="Arial" w:cs="Arial"/>
                <w:sz w:val="18"/>
                <w:szCs w:val="18"/>
                <w:lang w:val="en"/>
              </w:rPr>
            </w:pPr>
          </w:p>
        </w:tc>
        <w:tc>
          <w:tcPr>
            <w:tcW w:w="3690" w:type="dxa"/>
          </w:tcPr>
          <w:p w14:paraId="0200A572" w14:textId="77777777" w:rsidR="000D6E68" w:rsidRPr="00EC01F4" w:rsidRDefault="00690282" w:rsidP="00CF3ECD">
            <w:pPr>
              <w:rPr>
                <w:rFonts w:ascii="Arial" w:hAnsi="Arial" w:cs="Arial"/>
                <w:sz w:val="18"/>
                <w:szCs w:val="18"/>
                <w:lang w:val="en-CA"/>
              </w:rPr>
            </w:pPr>
            <w:r w:rsidRPr="00EC01F4">
              <w:rPr>
                <w:rFonts w:ascii="Arial" w:hAnsi="Arial" w:cs="Arial"/>
                <w:sz w:val="18"/>
                <w:szCs w:val="18"/>
                <w:lang w:val="en-CA"/>
              </w:rPr>
              <w:t xml:space="preserve">The employer will ensure </w:t>
            </w:r>
            <w:proofErr w:type="spellStart"/>
            <w:r w:rsidRPr="00EC01F4">
              <w:rPr>
                <w:rFonts w:ascii="Arial" w:hAnsi="Arial" w:cs="Arial"/>
                <w:sz w:val="18"/>
                <w:szCs w:val="18"/>
                <w:lang w:val="en-CA"/>
              </w:rPr>
              <w:t>CUPE</w:t>
            </w:r>
            <w:proofErr w:type="spellEnd"/>
            <w:r w:rsidRPr="00EC01F4">
              <w:rPr>
                <w:rFonts w:ascii="Arial" w:hAnsi="Arial" w:cs="Arial"/>
                <w:sz w:val="18"/>
                <w:szCs w:val="18"/>
                <w:lang w:val="en-CA"/>
              </w:rPr>
              <w:t xml:space="preserve"> 3903 has representation on all committees or working groups that address health and safety, community safety, accessibility, sexual violence and any other committees about safety and/or human rights issues.</w:t>
            </w:r>
          </w:p>
          <w:p w14:paraId="6DD7C20E" w14:textId="77777777" w:rsidR="00C415CD" w:rsidRPr="00EC01F4" w:rsidRDefault="00C415CD" w:rsidP="00CF3ECD">
            <w:pPr>
              <w:rPr>
                <w:rFonts w:ascii="Arial" w:hAnsi="Arial" w:cs="Arial"/>
                <w:sz w:val="18"/>
                <w:szCs w:val="18"/>
                <w:lang w:val="en-CA"/>
              </w:rPr>
            </w:pPr>
          </w:p>
        </w:tc>
        <w:tc>
          <w:tcPr>
            <w:tcW w:w="4135" w:type="dxa"/>
          </w:tcPr>
          <w:p w14:paraId="093C8369" w14:textId="77777777" w:rsidR="000D6E68" w:rsidRPr="00EC01F4" w:rsidRDefault="000D6E68" w:rsidP="00CF3ECD">
            <w:pPr>
              <w:rPr>
                <w:rFonts w:ascii="Arial" w:hAnsi="Arial" w:cs="Arial"/>
                <w:sz w:val="18"/>
                <w:szCs w:val="18"/>
                <w:lang w:val="en-CA"/>
              </w:rPr>
            </w:pPr>
          </w:p>
          <w:p w14:paraId="718A01F9" w14:textId="77777777" w:rsidR="00FE165C" w:rsidRPr="00EC01F4" w:rsidRDefault="00FE165C" w:rsidP="00FE165C">
            <w:pPr>
              <w:rPr>
                <w:rFonts w:ascii="Arial" w:hAnsi="Arial" w:cs="Arial"/>
                <w:sz w:val="18"/>
                <w:szCs w:val="18"/>
                <w:lang w:val="en-CA"/>
              </w:rPr>
            </w:pPr>
            <w:r w:rsidRPr="00EC01F4">
              <w:rPr>
                <w:rFonts w:ascii="Arial" w:hAnsi="Arial" w:cs="Arial"/>
                <w:sz w:val="18"/>
                <w:szCs w:val="18"/>
                <w:lang w:val="en-CA"/>
              </w:rPr>
              <w:t xml:space="preserve">No. Should </w:t>
            </w:r>
            <w:proofErr w:type="spellStart"/>
            <w:r w:rsidRPr="00EC01F4">
              <w:rPr>
                <w:rFonts w:ascii="Arial" w:hAnsi="Arial" w:cs="Arial"/>
                <w:sz w:val="18"/>
                <w:szCs w:val="18"/>
                <w:lang w:val="en-CA"/>
              </w:rPr>
              <w:t>CUPE</w:t>
            </w:r>
            <w:proofErr w:type="spellEnd"/>
            <w:r w:rsidRPr="00EC01F4">
              <w:rPr>
                <w:rFonts w:ascii="Arial" w:hAnsi="Arial" w:cs="Arial"/>
                <w:sz w:val="18"/>
                <w:szCs w:val="18"/>
                <w:lang w:val="en-CA"/>
              </w:rPr>
              <w:t xml:space="preserve"> have concerns about a lack of consultation it should raise them at the </w:t>
            </w:r>
            <w:proofErr w:type="spellStart"/>
            <w:r w:rsidRPr="00EC01F4">
              <w:rPr>
                <w:rFonts w:ascii="Arial" w:hAnsi="Arial" w:cs="Arial"/>
                <w:sz w:val="18"/>
                <w:szCs w:val="18"/>
                <w:lang w:val="en-CA"/>
              </w:rPr>
              <w:t>JOHSC</w:t>
            </w:r>
            <w:proofErr w:type="spellEnd"/>
          </w:p>
        </w:tc>
      </w:tr>
      <w:tr w:rsidR="00690282" w:rsidRPr="00EC01F4" w14:paraId="62633214" w14:textId="77777777" w:rsidTr="00C415CD">
        <w:tc>
          <w:tcPr>
            <w:tcW w:w="749" w:type="dxa"/>
          </w:tcPr>
          <w:p w14:paraId="38AA7D7E" w14:textId="77777777" w:rsidR="00690282" w:rsidRPr="00EC01F4" w:rsidRDefault="00690282" w:rsidP="00CF3ECD">
            <w:pPr>
              <w:rPr>
                <w:rFonts w:ascii="Arial" w:hAnsi="Arial" w:cs="Arial"/>
                <w:sz w:val="18"/>
                <w:szCs w:val="18"/>
              </w:rPr>
            </w:pPr>
            <w:r w:rsidRPr="00EC01F4">
              <w:rPr>
                <w:rFonts w:ascii="Arial" w:hAnsi="Arial" w:cs="Arial"/>
                <w:sz w:val="18"/>
                <w:szCs w:val="18"/>
              </w:rPr>
              <w:t>110 E</w:t>
            </w:r>
          </w:p>
        </w:tc>
        <w:tc>
          <w:tcPr>
            <w:tcW w:w="1586" w:type="dxa"/>
          </w:tcPr>
          <w:p w14:paraId="7F9D2821" w14:textId="77777777" w:rsidR="00690282" w:rsidRPr="00EC01F4" w:rsidRDefault="00690282" w:rsidP="00CF3ECD">
            <w:pPr>
              <w:rPr>
                <w:rFonts w:ascii="Arial" w:hAnsi="Arial" w:cs="Arial"/>
                <w:sz w:val="18"/>
                <w:szCs w:val="18"/>
                <w:lang w:val="en-CA"/>
              </w:rPr>
            </w:pPr>
            <w:r w:rsidRPr="00EC01F4">
              <w:rPr>
                <w:rFonts w:ascii="Arial" w:hAnsi="Arial" w:cs="Arial"/>
                <w:sz w:val="18"/>
                <w:szCs w:val="18"/>
                <w:lang w:val="en-CA"/>
              </w:rPr>
              <w:t>15.02.8</w:t>
            </w:r>
          </w:p>
        </w:tc>
        <w:tc>
          <w:tcPr>
            <w:tcW w:w="4320" w:type="dxa"/>
          </w:tcPr>
          <w:p w14:paraId="4B1986A1" w14:textId="77777777" w:rsidR="00690282" w:rsidRPr="00EC01F4" w:rsidRDefault="00690282" w:rsidP="00CF3ECD">
            <w:pPr>
              <w:rPr>
                <w:rFonts w:ascii="Arial" w:hAnsi="Arial" w:cs="Arial"/>
                <w:sz w:val="18"/>
                <w:szCs w:val="18"/>
                <w:lang w:val="en-CA"/>
              </w:rPr>
            </w:pPr>
          </w:p>
        </w:tc>
        <w:tc>
          <w:tcPr>
            <w:tcW w:w="2790" w:type="dxa"/>
          </w:tcPr>
          <w:p w14:paraId="2D4EA615" w14:textId="77777777" w:rsidR="00690282" w:rsidRPr="00EC01F4" w:rsidRDefault="00690282" w:rsidP="00CF3ECD">
            <w:pPr>
              <w:rPr>
                <w:rFonts w:ascii="Arial" w:hAnsi="Arial" w:cs="Arial"/>
                <w:sz w:val="18"/>
                <w:szCs w:val="18"/>
                <w:lang w:val="en"/>
              </w:rPr>
            </w:pPr>
          </w:p>
        </w:tc>
        <w:tc>
          <w:tcPr>
            <w:tcW w:w="3690" w:type="dxa"/>
          </w:tcPr>
          <w:p w14:paraId="3D463411" w14:textId="77777777" w:rsidR="00EB6A0A" w:rsidRPr="00EC01F4" w:rsidRDefault="00EB6A0A" w:rsidP="00CF3ECD">
            <w:pPr>
              <w:rPr>
                <w:rFonts w:ascii="Arial" w:hAnsi="Arial" w:cs="Arial"/>
                <w:sz w:val="18"/>
                <w:szCs w:val="18"/>
                <w:lang w:val="en-CA"/>
              </w:rPr>
            </w:pPr>
          </w:p>
          <w:p w14:paraId="4948521B" w14:textId="77777777" w:rsidR="00690282" w:rsidRPr="00EC01F4" w:rsidRDefault="00690282" w:rsidP="00CF3ECD">
            <w:pPr>
              <w:rPr>
                <w:rFonts w:ascii="Arial" w:hAnsi="Arial" w:cs="Arial"/>
                <w:sz w:val="18"/>
                <w:szCs w:val="18"/>
                <w:lang w:val="en-CA"/>
              </w:rPr>
            </w:pPr>
            <w:r w:rsidRPr="00EC01F4">
              <w:rPr>
                <w:rFonts w:ascii="Arial" w:hAnsi="Arial" w:cs="Arial"/>
                <w:sz w:val="18"/>
                <w:szCs w:val="18"/>
                <w:lang w:val="en-CA"/>
              </w:rPr>
              <w:t xml:space="preserve">Workplace hazards, including repairs to Automatic Door Openers, emergency lights, emergency call buttons will be addressed with 5 working days.  A written follow up to inspection reports, with clear deadlines, will be sent to the </w:t>
            </w:r>
            <w:proofErr w:type="spellStart"/>
            <w:r w:rsidRPr="00EC01F4">
              <w:rPr>
                <w:rFonts w:ascii="Arial" w:hAnsi="Arial" w:cs="Arial"/>
                <w:sz w:val="18"/>
                <w:szCs w:val="18"/>
                <w:lang w:val="en-CA"/>
              </w:rPr>
              <w:t>JHSC</w:t>
            </w:r>
            <w:proofErr w:type="spellEnd"/>
            <w:r w:rsidRPr="00EC01F4">
              <w:rPr>
                <w:rFonts w:ascii="Arial" w:hAnsi="Arial" w:cs="Arial"/>
                <w:sz w:val="18"/>
                <w:szCs w:val="18"/>
                <w:lang w:val="en-CA"/>
              </w:rPr>
              <w:t xml:space="preserve"> within 10 working days of receiving the report.</w:t>
            </w:r>
          </w:p>
          <w:p w14:paraId="7682BF28" w14:textId="77777777" w:rsidR="00690282" w:rsidRPr="00EC01F4" w:rsidRDefault="00690282" w:rsidP="00CF3ECD">
            <w:pPr>
              <w:rPr>
                <w:rFonts w:ascii="Arial" w:hAnsi="Arial" w:cs="Arial"/>
                <w:sz w:val="18"/>
                <w:szCs w:val="18"/>
                <w:lang w:val="en-CA"/>
              </w:rPr>
            </w:pPr>
          </w:p>
          <w:p w14:paraId="10EC4A36" w14:textId="77777777" w:rsidR="00690282" w:rsidRPr="00EC01F4" w:rsidRDefault="00690282" w:rsidP="00CF3ECD">
            <w:pPr>
              <w:rPr>
                <w:rFonts w:ascii="Arial" w:hAnsi="Arial" w:cs="Arial"/>
                <w:sz w:val="18"/>
                <w:szCs w:val="18"/>
                <w:lang w:val="en-CA"/>
              </w:rPr>
            </w:pPr>
            <w:r w:rsidRPr="00EC01F4">
              <w:rPr>
                <w:rFonts w:ascii="Arial" w:hAnsi="Arial" w:cs="Arial"/>
                <w:sz w:val="18"/>
                <w:szCs w:val="18"/>
                <w:lang w:val="en-CA"/>
              </w:rPr>
              <w:t>All 3903 members shall be immediately notified, via email and via LCD screens on all campuses, of but not limited to the following:</w:t>
            </w:r>
          </w:p>
          <w:p w14:paraId="53E7A3A7" w14:textId="77777777" w:rsidR="00690282" w:rsidRPr="00EC01F4" w:rsidRDefault="00690282" w:rsidP="00CF3ECD">
            <w:pPr>
              <w:rPr>
                <w:rFonts w:ascii="Arial" w:hAnsi="Arial" w:cs="Arial"/>
                <w:sz w:val="18"/>
                <w:szCs w:val="18"/>
                <w:lang w:val="en-CA"/>
              </w:rPr>
            </w:pPr>
            <w:r w:rsidRPr="00EC01F4">
              <w:rPr>
                <w:rFonts w:ascii="Arial" w:hAnsi="Arial" w:cs="Arial"/>
                <w:sz w:val="18"/>
                <w:szCs w:val="18"/>
                <w:lang w:val="en-CA"/>
              </w:rPr>
              <w:t>(a)  bomb threats,</w:t>
            </w:r>
          </w:p>
          <w:p w14:paraId="787E13AF" w14:textId="77777777" w:rsidR="00690282" w:rsidRPr="00EC01F4" w:rsidRDefault="00690282" w:rsidP="00CF3ECD">
            <w:pPr>
              <w:rPr>
                <w:rFonts w:ascii="Arial" w:hAnsi="Arial" w:cs="Arial"/>
                <w:sz w:val="18"/>
                <w:szCs w:val="18"/>
                <w:lang w:val="en-CA"/>
              </w:rPr>
            </w:pPr>
            <w:r w:rsidRPr="00EC01F4">
              <w:rPr>
                <w:rFonts w:ascii="Arial" w:hAnsi="Arial" w:cs="Arial"/>
                <w:sz w:val="18"/>
                <w:szCs w:val="18"/>
                <w:lang w:val="en-CA"/>
              </w:rPr>
              <w:t>(b)  any event which triggers an evacuation or other emergency response procedures,</w:t>
            </w:r>
          </w:p>
          <w:p w14:paraId="17C60E7F" w14:textId="77777777" w:rsidR="00690282" w:rsidRPr="00EC01F4" w:rsidRDefault="00690282" w:rsidP="00CF3ECD">
            <w:pPr>
              <w:rPr>
                <w:rFonts w:ascii="Arial" w:hAnsi="Arial" w:cs="Arial"/>
                <w:sz w:val="18"/>
                <w:szCs w:val="18"/>
                <w:lang w:val="en-CA"/>
              </w:rPr>
            </w:pPr>
            <w:r w:rsidRPr="00EC01F4">
              <w:rPr>
                <w:rFonts w:ascii="Arial" w:hAnsi="Arial" w:cs="Arial"/>
                <w:sz w:val="18"/>
                <w:szCs w:val="18"/>
                <w:lang w:val="en-CA"/>
              </w:rPr>
              <w:t>(c)  any event which triggers calls to emergency response services,</w:t>
            </w:r>
          </w:p>
          <w:p w14:paraId="2426E399" w14:textId="77777777" w:rsidR="00690282" w:rsidRPr="00EC01F4" w:rsidRDefault="00690282" w:rsidP="00CF3ECD">
            <w:pPr>
              <w:rPr>
                <w:rFonts w:ascii="Arial" w:hAnsi="Arial" w:cs="Arial"/>
                <w:sz w:val="18"/>
                <w:szCs w:val="18"/>
                <w:lang w:val="en-CA"/>
              </w:rPr>
            </w:pPr>
            <w:r w:rsidRPr="00EC01F4">
              <w:rPr>
                <w:rFonts w:ascii="Arial" w:hAnsi="Arial" w:cs="Arial"/>
                <w:sz w:val="18"/>
                <w:szCs w:val="18"/>
                <w:lang w:val="en-CA"/>
              </w:rPr>
              <w:t>(d)  any threats targeting particular groups on matters of race, gender, religion, ethnicity, ability, or sexuality, and</w:t>
            </w:r>
          </w:p>
          <w:p w14:paraId="02F626AC" w14:textId="77777777" w:rsidR="00690282" w:rsidRPr="00EC01F4" w:rsidRDefault="00690282" w:rsidP="00CF3ECD">
            <w:pPr>
              <w:rPr>
                <w:rFonts w:ascii="Arial" w:hAnsi="Arial" w:cs="Arial"/>
                <w:sz w:val="18"/>
                <w:szCs w:val="18"/>
                <w:lang w:val="en-CA"/>
              </w:rPr>
            </w:pPr>
            <w:r w:rsidRPr="00EC01F4">
              <w:rPr>
                <w:rFonts w:ascii="Arial" w:hAnsi="Arial" w:cs="Arial"/>
                <w:sz w:val="18"/>
                <w:szCs w:val="18"/>
                <w:lang w:val="en-CA"/>
              </w:rPr>
              <w:lastRenderedPageBreak/>
              <w:t>(e)  any other threats to the York community that may impact the wellbeing and safety of campus members.</w:t>
            </w:r>
          </w:p>
          <w:p w14:paraId="38364FE7" w14:textId="77777777" w:rsidR="00690282" w:rsidRPr="00EC01F4" w:rsidRDefault="00690282" w:rsidP="00CF3ECD">
            <w:pPr>
              <w:rPr>
                <w:rFonts w:ascii="Arial" w:hAnsi="Arial" w:cs="Arial"/>
                <w:sz w:val="18"/>
                <w:szCs w:val="18"/>
                <w:lang w:val="en-CA"/>
              </w:rPr>
            </w:pPr>
          </w:p>
          <w:p w14:paraId="16A42C56" w14:textId="77777777" w:rsidR="00690282" w:rsidRPr="00EC01F4" w:rsidRDefault="00690282" w:rsidP="00CF3ECD">
            <w:pPr>
              <w:rPr>
                <w:rFonts w:ascii="Arial" w:hAnsi="Arial" w:cs="Arial"/>
                <w:sz w:val="18"/>
                <w:szCs w:val="18"/>
                <w:lang w:val="en-CA"/>
              </w:rPr>
            </w:pPr>
            <w:r w:rsidRPr="00EC01F4">
              <w:rPr>
                <w:rFonts w:ascii="Arial" w:hAnsi="Arial" w:cs="Arial"/>
                <w:sz w:val="18"/>
                <w:szCs w:val="18"/>
                <w:lang w:val="en-CA"/>
              </w:rPr>
              <w:t>Grievances resulting from a failure to adhere this article as a whole shall be filed at Sept 4.</w:t>
            </w:r>
          </w:p>
        </w:tc>
        <w:tc>
          <w:tcPr>
            <w:tcW w:w="4135" w:type="dxa"/>
          </w:tcPr>
          <w:p w14:paraId="33459A70" w14:textId="77777777" w:rsidR="00690282" w:rsidRPr="00EC01F4" w:rsidRDefault="00690282" w:rsidP="00CF3ECD">
            <w:pPr>
              <w:rPr>
                <w:rFonts w:ascii="Arial" w:hAnsi="Arial" w:cs="Arial"/>
                <w:sz w:val="18"/>
                <w:szCs w:val="18"/>
                <w:lang w:val="en-CA"/>
              </w:rPr>
            </w:pPr>
          </w:p>
          <w:p w14:paraId="10428133" w14:textId="77777777" w:rsidR="00FE165C" w:rsidRPr="00EC01F4" w:rsidRDefault="00FE165C" w:rsidP="00CF3ECD">
            <w:pPr>
              <w:rPr>
                <w:rFonts w:ascii="Arial" w:hAnsi="Arial" w:cs="Arial"/>
                <w:sz w:val="18"/>
                <w:szCs w:val="18"/>
                <w:lang w:val="en-CA"/>
              </w:rPr>
            </w:pPr>
            <w:r w:rsidRPr="00EC01F4">
              <w:rPr>
                <w:rFonts w:ascii="Arial" w:hAnsi="Arial" w:cs="Arial"/>
                <w:sz w:val="18"/>
                <w:szCs w:val="18"/>
                <w:lang w:val="en-CA"/>
              </w:rPr>
              <w:t xml:space="preserve">Not an issue of Collective Bargaining.   These issues should be raised and discussed as a campus wide </w:t>
            </w:r>
            <w:proofErr w:type="spellStart"/>
            <w:r w:rsidRPr="00EC01F4">
              <w:rPr>
                <w:rFonts w:ascii="Arial" w:hAnsi="Arial" w:cs="Arial"/>
                <w:sz w:val="18"/>
                <w:szCs w:val="18"/>
                <w:lang w:val="en-CA"/>
              </w:rPr>
              <w:t>JOHSC</w:t>
            </w:r>
            <w:proofErr w:type="spellEnd"/>
            <w:r w:rsidRPr="00EC01F4">
              <w:rPr>
                <w:rFonts w:ascii="Arial" w:hAnsi="Arial" w:cs="Arial"/>
                <w:sz w:val="18"/>
                <w:szCs w:val="18"/>
                <w:lang w:val="en-CA"/>
              </w:rPr>
              <w:t xml:space="preserve"> issue</w:t>
            </w:r>
            <w:r w:rsidR="00DA612B" w:rsidRPr="00EC01F4">
              <w:rPr>
                <w:rFonts w:ascii="Arial" w:hAnsi="Arial" w:cs="Arial"/>
                <w:sz w:val="18"/>
                <w:szCs w:val="18"/>
                <w:lang w:val="en-CA"/>
              </w:rPr>
              <w:t xml:space="preserve"> or with Community Safety</w:t>
            </w:r>
            <w:r w:rsidRPr="00EC01F4">
              <w:rPr>
                <w:rFonts w:ascii="Arial" w:hAnsi="Arial" w:cs="Arial"/>
                <w:sz w:val="18"/>
                <w:szCs w:val="18"/>
                <w:lang w:val="en-CA"/>
              </w:rPr>
              <w:t xml:space="preserve">. </w:t>
            </w:r>
          </w:p>
        </w:tc>
      </w:tr>
    </w:tbl>
    <w:p w14:paraId="12851E15" w14:textId="77777777" w:rsidR="00CF3ECD" w:rsidRPr="00EC01F4" w:rsidRDefault="00CF3ECD" w:rsidP="00CF3ECD">
      <w:pPr>
        <w:rPr>
          <w:rFonts w:ascii="Arial" w:hAnsi="Arial" w:cs="Arial"/>
          <w:sz w:val="20"/>
          <w:szCs w:val="20"/>
          <w:lang w:val="en-CA"/>
        </w:rPr>
      </w:pPr>
    </w:p>
    <w:p w14:paraId="17DFC5ED" w14:textId="77777777" w:rsidR="008E1785" w:rsidRPr="00EC01F4" w:rsidRDefault="008E1785" w:rsidP="00CF3ECD">
      <w:pPr>
        <w:rPr>
          <w:rFonts w:ascii="Arial" w:hAnsi="Arial" w:cs="Arial"/>
          <w:sz w:val="20"/>
          <w:szCs w:val="20"/>
          <w:lang w:val="en-CA"/>
        </w:rPr>
      </w:pPr>
    </w:p>
    <w:p w14:paraId="7EB8D4B5" w14:textId="19D8EDC9" w:rsidR="008E1785" w:rsidRPr="00EC01F4" w:rsidRDefault="00DE1487" w:rsidP="00CF3ECD">
      <w:pPr>
        <w:rPr>
          <w:rFonts w:ascii="Arial" w:hAnsi="Arial" w:cs="Arial"/>
          <w:sz w:val="18"/>
          <w:szCs w:val="18"/>
          <w:lang w:val="en-CA"/>
        </w:rPr>
      </w:pPr>
      <w:r w:rsidRPr="00EC01F4">
        <w:rPr>
          <w:rFonts w:ascii="Arial" w:hAnsi="Arial" w:cs="Arial"/>
          <w:b/>
          <w:sz w:val="20"/>
          <w:szCs w:val="20"/>
          <w:lang w:val="en-CA"/>
        </w:rPr>
        <w:t>E</w:t>
      </w:r>
      <w:r w:rsidR="008E1785" w:rsidRPr="00EC01F4">
        <w:rPr>
          <w:rFonts w:ascii="Arial" w:hAnsi="Arial" w:cs="Arial"/>
          <w:b/>
          <w:bCs/>
          <w:sz w:val="20"/>
          <w:szCs w:val="20"/>
          <w:lang w:val="en-CA"/>
        </w:rPr>
        <w:t>MPLOYER PROPOSALS</w:t>
      </w:r>
      <w:r w:rsidR="00C13254" w:rsidRPr="00EC01F4">
        <w:rPr>
          <w:rFonts w:ascii="Arial" w:hAnsi="Arial" w:cs="Arial"/>
          <w:b/>
          <w:bCs/>
          <w:sz w:val="20"/>
          <w:szCs w:val="20"/>
          <w:lang w:val="en-CA"/>
        </w:rPr>
        <w:t xml:space="preserve"> NOT REFLECTED ABOVE</w:t>
      </w:r>
      <w:r w:rsidR="00CD021A">
        <w:rPr>
          <w:rFonts w:ascii="Arial" w:hAnsi="Arial" w:cs="Arial"/>
          <w:b/>
          <w:bCs/>
          <w:sz w:val="20"/>
          <w:szCs w:val="20"/>
          <w:lang w:val="en-CA"/>
        </w:rPr>
        <w:t xml:space="preserve">   </w:t>
      </w:r>
    </w:p>
    <w:tbl>
      <w:tblPr>
        <w:tblStyle w:val="TableGrid"/>
        <w:tblW w:w="0" w:type="auto"/>
        <w:tblLook w:val="04A0" w:firstRow="1" w:lastRow="0" w:firstColumn="1" w:lastColumn="0" w:noHBand="0" w:noVBand="1"/>
      </w:tblPr>
      <w:tblGrid>
        <w:gridCol w:w="743"/>
        <w:gridCol w:w="1661"/>
        <w:gridCol w:w="741"/>
        <w:gridCol w:w="540"/>
        <w:gridCol w:w="540"/>
        <w:gridCol w:w="12343"/>
      </w:tblGrid>
      <w:tr w:rsidR="00C46FDC" w:rsidRPr="00EC01F4" w14:paraId="438B7D7D" w14:textId="77777777" w:rsidTr="00C13254">
        <w:tc>
          <w:tcPr>
            <w:tcW w:w="16568" w:type="dxa"/>
            <w:gridSpan w:val="6"/>
            <w:shd w:val="clear" w:color="auto" w:fill="BFBFBF" w:themeFill="background1" w:themeFillShade="BF"/>
          </w:tcPr>
          <w:p w14:paraId="13C52C20" w14:textId="77777777" w:rsidR="00C46FDC" w:rsidRPr="00EC01F4" w:rsidRDefault="00C46FDC" w:rsidP="00CF7ECE">
            <w:pPr>
              <w:rPr>
                <w:rFonts w:ascii="Arial" w:hAnsi="Arial" w:cs="Arial"/>
                <w:sz w:val="18"/>
                <w:szCs w:val="18"/>
                <w:lang w:val="en-CA"/>
              </w:rPr>
            </w:pPr>
          </w:p>
          <w:p w14:paraId="0E3A9195" w14:textId="77777777" w:rsidR="00C46FDC" w:rsidRPr="00EC01F4" w:rsidRDefault="00C46FDC" w:rsidP="00CF7ECE">
            <w:pPr>
              <w:jc w:val="center"/>
              <w:rPr>
                <w:rFonts w:ascii="Arial" w:hAnsi="Arial" w:cs="Arial"/>
                <w:b/>
                <w:sz w:val="18"/>
                <w:szCs w:val="18"/>
                <w:lang w:val="en-CA"/>
              </w:rPr>
            </w:pPr>
          </w:p>
          <w:p w14:paraId="77EFBF51" w14:textId="77777777" w:rsidR="00C46FDC" w:rsidRPr="00EC01F4" w:rsidRDefault="00C46FDC" w:rsidP="00CF7ECE">
            <w:pPr>
              <w:rPr>
                <w:rFonts w:ascii="Arial" w:hAnsi="Arial" w:cs="Arial"/>
                <w:sz w:val="18"/>
                <w:szCs w:val="18"/>
                <w:lang w:val="en-CA"/>
              </w:rPr>
            </w:pPr>
          </w:p>
        </w:tc>
      </w:tr>
      <w:tr w:rsidR="00C46FDC" w:rsidRPr="00EC01F4" w14:paraId="420D1F05" w14:textId="77777777" w:rsidTr="002B77F4">
        <w:tc>
          <w:tcPr>
            <w:tcW w:w="743" w:type="dxa"/>
            <w:shd w:val="clear" w:color="auto" w:fill="BFBFBF" w:themeFill="background1" w:themeFillShade="BF"/>
          </w:tcPr>
          <w:p w14:paraId="5959F003" w14:textId="77777777" w:rsidR="00C46FDC" w:rsidRPr="00EC01F4" w:rsidRDefault="00C46FDC" w:rsidP="00CF7ECE">
            <w:pPr>
              <w:rPr>
                <w:rFonts w:ascii="Arial" w:hAnsi="Arial" w:cs="Arial"/>
                <w:b/>
                <w:sz w:val="18"/>
                <w:szCs w:val="18"/>
                <w:lang w:val="en-CA"/>
              </w:rPr>
            </w:pPr>
            <w:r w:rsidRPr="00EC01F4">
              <w:rPr>
                <w:rFonts w:ascii="Arial" w:hAnsi="Arial" w:cs="Arial"/>
                <w:b/>
                <w:sz w:val="18"/>
                <w:szCs w:val="18"/>
                <w:lang w:val="en-CA"/>
              </w:rPr>
              <w:t>#</w:t>
            </w:r>
          </w:p>
        </w:tc>
        <w:tc>
          <w:tcPr>
            <w:tcW w:w="1661" w:type="dxa"/>
            <w:shd w:val="clear" w:color="auto" w:fill="BFBFBF" w:themeFill="background1" w:themeFillShade="BF"/>
          </w:tcPr>
          <w:p w14:paraId="6A59877E" w14:textId="77777777" w:rsidR="00C46FDC" w:rsidRPr="00EC01F4" w:rsidRDefault="00C46FDC" w:rsidP="00CF7ECE">
            <w:pPr>
              <w:rPr>
                <w:rFonts w:ascii="Arial" w:hAnsi="Arial" w:cs="Arial"/>
                <w:b/>
                <w:sz w:val="18"/>
                <w:szCs w:val="18"/>
                <w:lang w:val="en-CA"/>
              </w:rPr>
            </w:pPr>
            <w:r w:rsidRPr="00EC01F4">
              <w:rPr>
                <w:rFonts w:ascii="Arial" w:hAnsi="Arial" w:cs="Arial"/>
                <w:b/>
                <w:sz w:val="18"/>
                <w:szCs w:val="18"/>
                <w:lang w:val="en-CA"/>
              </w:rPr>
              <w:t>Article Number</w:t>
            </w:r>
          </w:p>
        </w:tc>
        <w:tc>
          <w:tcPr>
            <w:tcW w:w="741" w:type="dxa"/>
            <w:shd w:val="clear" w:color="auto" w:fill="BFBFBF" w:themeFill="background1" w:themeFillShade="BF"/>
          </w:tcPr>
          <w:p w14:paraId="07AFD5E7" w14:textId="77777777" w:rsidR="00C46FDC" w:rsidRPr="00EC01F4" w:rsidRDefault="00C46FDC" w:rsidP="00CF7ECE">
            <w:pPr>
              <w:rPr>
                <w:rFonts w:ascii="Arial" w:hAnsi="Arial" w:cs="Arial"/>
                <w:b/>
                <w:sz w:val="18"/>
                <w:szCs w:val="18"/>
                <w:lang w:val="en-CA"/>
              </w:rPr>
            </w:pPr>
          </w:p>
        </w:tc>
        <w:tc>
          <w:tcPr>
            <w:tcW w:w="540" w:type="dxa"/>
            <w:shd w:val="clear" w:color="auto" w:fill="BFBFBF" w:themeFill="background1" w:themeFillShade="BF"/>
          </w:tcPr>
          <w:p w14:paraId="7FADAC52" w14:textId="77777777" w:rsidR="00C46FDC" w:rsidRPr="00EC01F4" w:rsidRDefault="00C46FDC" w:rsidP="00CF7ECE">
            <w:pPr>
              <w:rPr>
                <w:rFonts w:ascii="Arial" w:hAnsi="Arial" w:cs="Arial"/>
                <w:b/>
                <w:sz w:val="18"/>
                <w:szCs w:val="18"/>
                <w:lang w:val="en-CA"/>
              </w:rPr>
            </w:pPr>
          </w:p>
        </w:tc>
        <w:tc>
          <w:tcPr>
            <w:tcW w:w="540" w:type="dxa"/>
            <w:shd w:val="clear" w:color="auto" w:fill="BFBFBF" w:themeFill="background1" w:themeFillShade="BF"/>
          </w:tcPr>
          <w:p w14:paraId="44B8C8D7" w14:textId="77777777" w:rsidR="00C46FDC" w:rsidRPr="00EC01F4" w:rsidRDefault="00C46FDC" w:rsidP="00CF7ECE">
            <w:pPr>
              <w:rPr>
                <w:rFonts w:ascii="Arial" w:hAnsi="Arial" w:cs="Arial"/>
                <w:b/>
                <w:sz w:val="18"/>
                <w:szCs w:val="18"/>
                <w:lang w:val="en-CA"/>
              </w:rPr>
            </w:pPr>
          </w:p>
        </w:tc>
        <w:tc>
          <w:tcPr>
            <w:tcW w:w="12343" w:type="dxa"/>
            <w:shd w:val="clear" w:color="auto" w:fill="BFBFBF" w:themeFill="background1" w:themeFillShade="BF"/>
          </w:tcPr>
          <w:p w14:paraId="7FFDAE1A" w14:textId="77777777" w:rsidR="00C46FDC" w:rsidRPr="00EC01F4" w:rsidRDefault="00C46FDC" w:rsidP="00CF7ECE">
            <w:pPr>
              <w:rPr>
                <w:rFonts w:ascii="Arial" w:hAnsi="Arial" w:cs="Arial"/>
                <w:b/>
                <w:sz w:val="18"/>
                <w:szCs w:val="18"/>
                <w:lang w:val="en-CA"/>
              </w:rPr>
            </w:pPr>
            <w:r w:rsidRPr="00EC01F4">
              <w:rPr>
                <w:rFonts w:ascii="Arial" w:hAnsi="Arial" w:cs="Arial"/>
                <w:b/>
                <w:sz w:val="18"/>
                <w:szCs w:val="18"/>
                <w:lang w:val="en-CA"/>
              </w:rPr>
              <w:t>Employer Proposal</w:t>
            </w:r>
          </w:p>
        </w:tc>
      </w:tr>
      <w:tr w:rsidR="008F02BB" w:rsidRPr="00EC01F4" w14:paraId="5DD8D933" w14:textId="77777777" w:rsidTr="002B77F4">
        <w:tc>
          <w:tcPr>
            <w:tcW w:w="743" w:type="dxa"/>
            <w:shd w:val="clear" w:color="auto" w:fill="auto"/>
          </w:tcPr>
          <w:p w14:paraId="0C6BDB29" w14:textId="77777777" w:rsidR="008F02BB" w:rsidRPr="00EC01F4" w:rsidRDefault="008F02BB" w:rsidP="00CF7ECE">
            <w:pPr>
              <w:rPr>
                <w:rFonts w:ascii="Arial" w:hAnsi="Arial" w:cs="Arial"/>
                <w:b/>
                <w:sz w:val="18"/>
                <w:szCs w:val="18"/>
                <w:lang w:val="en-CA"/>
              </w:rPr>
            </w:pPr>
            <w:r>
              <w:rPr>
                <w:rFonts w:ascii="Arial" w:hAnsi="Arial" w:cs="Arial"/>
                <w:b/>
                <w:sz w:val="18"/>
                <w:szCs w:val="18"/>
                <w:lang w:val="en-CA"/>
              </w:rPr>
              <w:t>A</w:t>
            </w:r>
          </w:p>
        </w:tc>
        <w:tc>
          <w:tcPr>
            <w:tcW w:w="1661" w:type="dxa"/>
            <w:shd w:val="clear" w:color="auto" w:fill="auto"/>
          </w:tcPr>
          <w:p w14:paraId="20C36D4B" w14:textId="77777777" w:rsidR="008F02BB" w:rsidRPr="00EC01F4" w:rsidRDefault="008F02BB" w:rsidP="00CF7ECE">
            <w:pPr>
              <w:rPr>
                <w:rFonts w:ascii="Arial" w:hAnsi="Arial" w:cs="Arial"/>
                <w:b/>
                <w:sz w:val="18"/>
                <w:szCs w:val="18"/>
                <w:lang w:val="en-CA"/>
              </w:rPr>
            </w:pPr>
            <w:r>
              <w:rPr>
                <w:rFonts w:ascii="Arial" w:hAnsi="Arial" w:cs="Arial"/>
                <w:b/>
                <w:sz w:val="18"/>
                <w:szCs w:val="18"/>
                <w:lang w:val="en-CA"/>
              </w:rPr>
              <w:t>U2 13.07</w:t>
            </w:r>
          </w:p>
        </w:tc>
        <w:tc>
          <w:tcPr>
            <w:tcW w:w="741" w:type="dxa"/>
            <w:shd w:val="clear" w:color="auto" w:fill="auto"/>
          </w:tcPr>
          <w:p w14:paraId="04448EF9" w14:textId="77777777" w:rsidR="008F02BB" w:rsidRPr="00EC01F4" w:rsidRDefault="008F02BB" w:rsidP="00CF7ECE">
            <w:pPr>
              <w:rPr>
                <w:rFonts w:ascii="Arial" w:hAnsi="Arial" w:cs="Arial"/>
                <w:b/>
                <w:sz w:val="18"/>
                <w:szCs w:val="18"/>
                <w:lang w:val="en-CA"/>
              </w:rPr>
            </w:pPr>
          </w:p>
        </w:tc>
        <w:tc>
          <w:tcPr>
            <w:tcW w:w="540" w:type="dxa"/>
            <w:shd w:val="clear" w:color="auto" w:fill="auto"/>
          </w:tcPr>
          <w:p w14:paraId="552D86D3" w14:textId="77777777" w:rsidR="008F02BB" w:rsidRPr="00EC01F4" w:rsidRDefault="008F02BB" w:rsidP="00CF7ECE">
            <w:pPr>
              <w:rPr>
                <w:rFonts w:ascii="Arial" w:hAnsi="Arial" w:cs="Arial"/>
                <w:b/>
                <w:sz w:val="18"/>
                <w:szCs w:val="18"/>
                <w:lang w:val="en-CA"/>
              </w:rPr>
            </w:pPr>
          </w:p>
        </w:tc>
        <w:tc>
          <w:tcPr>
            <w:tcW w:w="540" w:type="dxa"/>
            <w:shd w:val="clear" w:color="auto" w:fill="auto"/>
          </w:tcPr>
          <w:p w14:paraId="4E9A3879" w14:textId="77777777" w:rsidR="008F02BB" w:rsidRPr="00EC01F4" w:rsidRDefault="008F02BB" w:rsidP="00CF7ECE">
            <w:pPr>
              <w:rPr>
                <w:rFonts w:ascii="Arial" w:hAnsi="Arial" w:cs="Arial"/>
                <w:b/>
                <w:sz w:val="18"/>
                <w:szCs w:val="18"/>
                <w:lang w:val="en-CA"/>
              </w:rPr>
            </w:pPr>
          </w:p>
        </w:tc>
        <w:tc>
          <w:tcPr>
            <w:tcW w:w="12343" w:type="dxa"/>
            <w:shd w:val="clear" w:color="auto" w:fill="auto"/>
          </w:tcPr>
          <w:p w14:paraId="3E6F06E7" w14:textId="6ED165D5" w:rsidR="00A97512" w:rsidRPr="00A97512" w:rsidRDefault="00A97512" w:rsidP="008F02BB">
            <w:pPr>
              <w:rPr>
                <w:rFonts w:ascii="Arial" w:hAnsi="Arial" w:cs="Arial"/>
                <w:b/>
                <w:sz w:val="20"/>
                <w:szCs w:val="20"/>
                <w:highlight w:val="yellow"/>
              </w:rPr>
            </w:pPr>
            <w:r w:rsidRPr="00A97512">
              <w:rPr>
                <w:rFonts w:ascii="Arial" w:hAnsi="Arial" w:cs="Arial"/>
                <w:b/>
                <w:sz w:val="20"/>
                <w:szCs w:val="20"/>
                <w:highlight w:val="yellow"/>
              </w:rPr>
              <w:t>Withdrawn without prejudice to the Employer’s existing rights.</w:t>
            </w:r>
          </w:p>
          <w:p w14:paraId="439FC8DD" w14:textId="77777777" w:rsidR="00A97512" w:rsidRPr="00A97512" w:rsidRDefault="00A97512" w:rsidP="008F02BB">
            <w:pPr>
              <w:rPr>
                <w:rFonts w:ascii="Arial" w:hAnsi="Arial" w:cs="Arial"/>
                <w:b/>
                <w:sz w:val="20"/>
                <w:szCs w:val="20"/>
                <w:highlight w:val="yellow"/>
              </w:rPr>
            </w:pPr>
          </w:p>
          <w:p w14:paraId="0D756269" w14:textId="7FA1FDFC" w:rsidR="008F02BB" w:rsidRPr="00A97512" w:rsidRDefault="008F02BB" w:rsidP="008F02BB">
            <w:pPr>
              <w:rPr>
                <w:rFonts w:ascii="Arial" w:hAnsi="Arial" w:cs="Arial"/>
                <w:strike/>
                <w:sz w:val="20"/>
                <w:szCs w:val="20"/>
                <w:highlight w:val="yellow"/>
              </w:rPr>
            </w:pPr>
            <w:r w:rsidRPr="00A97512">
              <w:rPr>
                <w:rFonts w:ascii="Arial" w:hAnsi="Arial" w:cs="Arial"/>
                <w:b/>
                <w:strike/>
                <w:sz w:val="20"/>
                <w:szCs w:val="20"/>
                <w:highlight w:val="yellow"/>
              </w:rPr>
              <w:t>Amend 13.07.1 as follows</w:t>
            </w:r>
            <w:r w:rsidRPr="00A97512">
              <w:rPr>
                <w:rFonts w:ascii="Arial" w:hAnsi="Arial" w:cs="Arial"/>
                <w:strike/>
                <w:sz w:val="20"/>
                <w:szCs w:val="20"/>
                <w:highlight w:val="yellow"/>
              </w:rPr>
              <w:t>:</w:t>
            </w:r>
          </w:p>
          <w:p w14:paraId="6B4D118F" w14:textId="77777777" w:rsidR="008F02BB" w:rsidRPr="00A97512" w:rsidRDefault="008F02BB" w:rsidP="008F02BB">
            <w:pPr>
              <w:rPr>
                <w:rFonts w:ascii="Arial" w:hAnsi="Arial" w:cs="Arial"/>
                <w:strike/>
                <w:sz w:val="20"/>
                <w:szCs w:val="20"/>
                <w:highlight w:val="yellow"/>
              </w:rPr>
            </w:pPr>
          </w:p>
          <w:p w14:paraId="06A79CBB" w14:textId="77777777" w:rsidR="008F02BB" w:rsidRPr="008F02BB" w:rsidRDefault="008F02BB" w:rsidP="008F02BB">
            <w:pPr>
              <w:rPr>
                <w:rFonts w:cs="Arial"/>
                <w:sz w:val="22"/>
                <w:szCs w:val="22"/>
                <w:lang w:val="en-GB"/>
              </w:rPr>
            </w:pPr>
            <w:r w:rsidRPr="00A97512">
              <w:rPr>
                <w:rFonts w:cs="Arial"/>
                <w:strike/>
                <w:sz w:val="22"/>
                <w:szCs w:val="22"/>
                <w:highlight w:val="yellow"/>
                <w:lang w:val="en-GB"/>
              </w:rPr>
              <w:t>13.07.1 The results of the University’s common set of course evaluation questions may be made available to students but shall not otherwise be made available to third parties except in the performance of their duties and in accordance with the terms of this collective agreement.  Per Article 12.24 such evaluations, or a summary of, may also be placed in an employee’s Professional Performance and Service File with the employee’s written agreement.</w:t>
            </w:r>
          </w:p>
          <w:p w14:paraId="6734561F" w14:textId="77777777" w:rsidR="008F02BB" w:rsidRPr="00EC01F4" w:rsidRDefault="008F02BB" w:rsidP="00484BDB">
            <w:pPr>
              <w:rPr>
                <w:rFonts w:cs="Arial"/>
                <w:b/>
                <w:bCs/>
                <w:sz w:val="22"/>
                <w:szCs w:val="22"/>
                <w:lang w:val="en-GB"/>
              </w:rPr>
            </w:pPr>
          </w:p>
        </w:tc>
      </w:tr>
      <w:tr w:rsidR="00484BDB" w:rsidRPr="00EC01F4" w14:paraId="38FFE68C" w14:textId="77777777" w:rsidTr="002B77F4">
        <w:tc>
          <w:tcPr>
            <w:tcW w:w="743" w:type="dxa"/>
            <w:shd w:val="clear" w:color="auto" w:fill="auto"/>
          </w:tcPr>
          <w:p w14:paraId="63114F9E" w14:textId="4468A635" w:rsidR="00484BDB" w:rsidRPr="00EC01F4" w:rsidRDefault="008F02BB" w:rsidP="00CF7ECE">
            <w:pPr>
              <w:rPr>
                <w:rFonts w:ascii="Arial" w:hAnsi="Arial" w:cs="Arial"/>
                <w:b/>
                <w:sz w:val="18"/>
                <w:szCs w:val="18"/>
                <w:lang w:val="en-CA"/>
              </w:rPr>
            </w:pPr>
            <w:r>
              <w:rPr>
                <w:rFonts w:ascii="Arial" w:hAnsi="Arial" w:cs="Arial"/>
                <w:b/>
                <w:sz w:val="18"/>
                <w:szCs w:val="18"/>
                <w:lang w:val="en-CA"/>
              </w:rPr>
              <w:t>B</w:t>
            </w:r>
          </w:p>
        </w:tc>
        <w:tc>
          <w:tcPr>
            <w:tcW w:w="1661" w:type="dxa"/>
            <w:shd w:val="clear" w:color="auto" w:fill="auto"/>
          </w:tcPr>
          <w:p w14:paraId="2A28554A" w14:textId="77777777" w:rsidR="00484BDB" w:rsidRPr="00EC01F4" w:rsidRDefault="00484BDB" w:rsidP="00CF7ECE">
            <w:pPr>
              <w:rPr>
                <w:rFonts w:ascii="Arial" w:hAnsi="Arial" w:cs="Arial"/>
                <w:b/>
                <w:sz w:val="18"/>
                <w:szCs w:val="18"/>
                <w:lang w:val="en-CA"/>
              </w:rPr>
            </w:pPr>
            <w:r w:rsidRPr="00EC01F4">
              <w:rPr>
                <w:rFonts w:ascii="Arial" w:hAnsi="Arial" w:cs="Arial"/>
                <w:b/>
                <w:sz w:val="18"/>
                <w:szCs w:val="18"/>
                <w:lang w:val="en-CA"/>
              </w:rPr>
              <w:t>U2 10.05</w:t>
            </w:r>
          </w:p>
        </w:tc>
        <w:tc>
          <w:tcPr>
            <w:tcW w:w="741" w:type="dxa"/>
            <w:shd w:val="clear" w:color="auto" w:fill="auto"/>
          </w:tcPr>
          <w:p w14:paraId="685CB925" w14:textId="77777777" w:rsidR="00484BDB" w:rsidRPr="00EC01F4" w:rsidRDefault="00484BDB" w:rsidP="00CF7ECE">
            <w:pPr>
              <w:rPr>
                <w:rFonts w:ascii="Arial" w:hAnsi="Arial" w:cs="Arial"/>
                <w:b/>
                <w:sz w:val="18"/>
                <w:szCs w:val="18"/>
                <w:lang w:val="en-CA"/>
              </w:rPr>
            </w:pPr>
          </w:p>
        </w:tc>
        <w:tc>
          <w:tcPr>
            <w:tcW w:w="540" w:type="dxa"/>
            <w:shd w:val="clear" w:color="auto" w:fill="auto"/>
          </w:tcPr>
          <w:p w14:paraId="4837A24C" w14:textId="77777777" w:rsidR="00484BDB" w:rsidRPr="00EC01F4" w:rsidRDefault="00484BDB" w:rsidP="00CF7ECE">
            <w:pPr>
              <w:rPr>
                <w:rFonts w:ascii="Arial" w:hAnsi="Arial" w:cs="Arial"/>
                <w:b/>
                <w:sz w:val="18"/>
                <w:szCs w:val="18"/>
                <w:lang w:val="en-CA"/>
              </w:rPr>
            </w:pPr>
          </w:p>
        </w:tc>
        <w:tc>
          <w:tcPr>
            <w:tcW w:w="540" w:type="dxa"/>
            <w:shd w:val="clear" w:color="auto" w:fill="auto"/>
          </w:tcPr>
          <w:p w14:paraId="195A1FFE" w14:textId="77777777" w:rsidR="00484BDB" w:rsidRPr="00EC01F4" w:rsidRDefault="00484BDB" w:rsidP="00CF7ECE">
            <w:pPr>
              <w:rPr>
                <w:rFonts w:ascii="Arial" w:hAnsi="Arial" w:cs="Arial"/>
                <w:b/>
                <w:sz w:val="18"/>
                <w:szCs w:val="18"/>
                <w:lang w:val="en-CA"/>
              </w:rPr>
            </w:pPr>
          </w:p>
        </w:tc>
        <w:tc>
          <w:tcPr>
            <w:tcW w:w="12343" w:type="dxa"/>
            <w:shd w:val="clear" w:color="auto" w:fill="auto"/>
          </w:tcPr>
          <w:p w14:paraId="318A19B5" w14:textId="77777777" w:rsidR="00484BDB" w:rsidRPr="00EC01F4" w:rsidRDefault="00484BDB" w:rsidP="00484BDB">
            <w:pPr>
              <w:rPr>
                <w:rFonts w:cs="Arial"/>
                <w:b/>
                <w:bCs/>
                <w:sz w:val="22"/>
                <w:szCs w:val="22"/>
                <w:lang w:val="en-GB"/>
              </w:rPr>
            </w:pPr>
            <w:r w:rsidRPr="00EC01F4">
              <w:rPr>
                <w:rFonts w:cs="Arial"/>
                <w:b/>
                <w:bCs/>
                <w:sz w:val="22"/>
                <w:szCs w:val="22"/>
                <w:lang w:val="en-GB"/>
              </w:rPr>
              <w:t>Amend Article 10.05 as follows:</w:t>
            </w:r>
          </w:p>
          <w:p w14:paraId="1A0904B4" w14:textId="77777777" w:rsidR="00484BDB" w:rsidRPr="00EC01F4" w:rsidRDefault="00484BDB" w:rsidP="00484BDB">
            <w:pPr>
              <w:rPr>
                <w:rFonts w:cs="Arial"/>
                <w:sz w:val="22"/>
                <w:szCs w:val="22"/>
                <w:lang w:val="en-GB"/>
              </w:rPr>
            </w:pPr>
          </w:p>
          <w:p w14:paraId="67063FF6" w14:textId="77777777" w:rsidR="00484BDB" w:rsidRPr="00A32B9C" w:rsidRDefault="00484BDB" w:rsidP="00484BDB">
            <w:pPr>
              <w:rPr>
                <w:rFonts w:cs="Arial"/>
                <w:sz w:val="22"/>
                <w:szCs w:val="22"/>
                <w:lang w:val="en-GB"/>
              </w:rPr>
            </w:pPr>
            <w:r w:rsidRPr="00EC01F4">
              <w:rPr>
                <w:rFonts w:cs="Arial"/>
                <w:sz w:val="22"/>
                <w:szCs w:val="22"/>
                <w:lang w:val="en-GB"/>
              </w:rPr>
              <w:t>10.05</w:t>
            </w:r>
            <w:r w:rsidRPr="00A32B9C">
              <w:rPr>
                <w:rFonts w:cs="Arial"/>
                <w:sz w:val="22"/>
                <w:szCs w:val="22"/>
                <w:lang w:val="en-GB"/>
              </w:rPr>
              <w:t>.1) Once an employee has been appointed to a course director position for a particular session she will not be required to convert that course to an alternate mode of delivery.</w:t>
            </w:r>
          </w:p>
          <w:p w14:paraId="75D0A0A6" w14:textId="77777777" w:rsidR="00484BDB" w:rsidRPr="00A32B9C" w:rsidRDefault="00484BDB" w:rsidP="00484BDB">
            <w:pPr>
              <w:rPr>
                <w:rFonts w:cs="Arial"/>
                <w:sz w:val="22"/>
                <w:szCs w:val="22"/>
                <w:lang w:val="en-GB"/>
              </w:rPr>
            </w:pPr>
          </w:p>
          <w:p w14:paraId="5FAFE9CD" w14:textId="77777777" w:rsidR="00484BDB" w:rsidRPr="00EC01F4" w:rsidRDefault="00484BDB" w:rsidP="00484BDB">
            <w:pPr>
              <w:rPr>
                <w:rFonts w:cs="Arial"/>
                <w:sz w:val="22"/>
                <w:szCs w:val="22"/>
                <w:lang w:val="en-GB"/>
              </w:rPr>
            </w:pPr>
            <w:r w:rsidRPr="00A32B9C">
              <w:rPr>
                <w:rFonts w:cs="Arial"/>
                <w:sz w:val="22"/>
                <w:szCs w:val="22"/>
                <w:lang w:val="en-GB"/>
              </w:rPr>
              <w:t>10.05.2</w:t>
            </w:r>
            <w:r w:rsidRPr="00A32B9C">
              <w:rPr>
                <w:rFonts w:cs="Arial"/>
                <w:sz w:val="22"/>
                <w:szCs w:val="22"/>
                <w:lang w:val="en-GB"/>
              </w:rPr>
              <w:tab/>
              <w:t xml:space="preserve">No member shall be denied a teaching position where technology is required for the proper instruction of the course owing to a lack of technological </w:t>
            </w:r>
            <w:r w:rsidRPr="00EC01F4">
              <w:rPr>
                <w:rFonts w:cs="Arial"/>
                <w:sz w:val="22"/>
                <w:szCs w:val="22"/>
                <w:lang w:val="en-GB"/>
              </w:rPr>
              <w:t>knowledge or skill without being provided the opportunity to a) access training to upgrade their skills or b) demonstrate their technological competency.</w:t>
            </w:r>
          </w:p>
          <w:p w14:paraId="7AA95415" w14:textId="77777777" w:rsidR="00484BDB" w:rsidRPr="00EC01F4" w:rsidRDefault="00484BDB" w:rsidP="00484BDB">
            <w:pPr>
              <w:ind w:left="1440"/>
              <w:rPr>
                <w:rFonts w:cs="Arial"/>
                <w:sz w:val="22"/>
                <w:szCs w:val="22"/>
                <w:lang w:val="en-GB"/>
              </w:rPr>
            </w:pPr>
          </w:p>
          <w:p w14:paraId="4D0B9813" w14:textId="77777777" w:rsidR="00484BDB" w:rsidRPr="00EC01F4" w:rsidRDefault="00484BDB" w:rsidP="00484BDB">
            <w:pPr>
              <w:rPr>
                <w:rFonts w:cs="Arial"/>
                <w:sz w:val="22"/>
                <w:szCs w:val="22"/>
                <w:lang w:val="en-GB"/>
              </w:rPr>
            </w:pPr>
            <w:r w:rsidRPr="00EC01F4">
              <w:rPr>
                <w:rFonts w:cs="Arial"/>
                <w:sz w:val="22"/>
                <w:szCs w:val="22"/>
                <w:lang w:val="en-GB"/>
              </w:rPr>
              <w:t>10.05.</w:t>
            </w:r>
            <w:r w:rsidRPr="00EC01F4">
              <w:rPr>
                <w:rFonts w:cs="Arial"/>
                <w:sz w:val="22"/>
                <w:szCs w:val="22"/>
                <w:u w:val="single"/>
                <w:lang w:val="en-GB"/>
              </w:rPr>
              <w:t>3</w:t>
            </w:r>
            <w:r w:rsidRPr="00EC01F4">
              <w:rPr>
                <w:rFonts w:cs="Arial"/>
                <w:sz w:val="22"/>
                <w:szCs w:val="22"/>
                <w:lang w:val="en-GB"/>
              </w:rPr>
              <w:tab/>
              <w:t>Where technology is not required for the proper instruction of the course, no member shall be denied a teaching position owing to lack of technological knowledge or skill.</w:t>
            </w:r>
          </w:p>
          <w:p w14:paraId="50D5E0DA" w14:textId="77777777" w:rsidR="00484BDB" w:rsidRPr="00EC01F4" w:rsidRDefault="00484BDB" w:rsidP="00484BDB">
            <w:pPr>
              <w:rPr>
                <w:rFonts w:cs="Arial"/>
                <w:sz w:val="22"/>
                <w:szCs w:val="22"/>
                <w:lang w:val="en-GB"/>
              </w:rPr>
            </w:pPr>
          </w:p>
          <w:p w14:paraId="381FDDC4" w14:textId="77777777" w:rsidR="00484BDB" w:rsidRPr="00EC01F4" w:rsidRDefault="00484BDB" w:rsidP="005A315C">
            <w:pPr>
              <w:rPr>
                <w:rFonts w:cs="Arial"/>
                <w:sz w:val="22"/>
                <w:szCs w:val="22"/>
                <w:lang w:val="en-GB"/>
              </w:rPr>
            </w:pPr>
            <w:r w:rsidRPr="00EC01F4">
              <w:rPr>
                <w:rFonts w:cs="Arial"/>
                <w:sz w:val="22"/>
                <w:szCs w:val="22"/>
                <w:lang w:val="en-GB"/>
              </w:rPr>
              <w:t>10.05.</w:t>
            </w:r>
            <w:r w:rsidRPr="00EC01F4">
              <w:rPr>
                <w:rFonts w:cs="Arial"/>
                <w:sz w:val="22"/>
                <w:szCs w:val="22"/>
                <w:u w:val="single"/>
                <w:lang w:val="en-GB"/>
              </w:rPr>
              <w:t>4</w:t>
            </w:r>
            <w:r w:rsidR="005A315C" w:rsidRPr="00EC01F4">
              <w:rPr>
                <w:rFonts w:cs="Arial"/>
                <w:sz w:val="22"/>
                <w:szCs w:val="22"/>
                <w:lang w:val="en-GB"/>
              </w:rPr>
              <w:t xml:space="preserve">. </w:t>
            </w:r>
            <w:r w:rsidRPr="00EC01F4">
              <w:rPr>
                <w:rFonts w:cs="Arial"/>
                <w:sz w:val="22"/>
                <w:szCs w:val="22"/>
                <w:lang w:val="en-GB"/>
              </w:rPr>
              <w:t>Where technology is required for the proper</w:t>
            </w:r>
            <w:r w:rsidR="005A315C" w:rsidRPr="00EC01F4">
              <w:rPr>
                <w:rFonts w:cs="Arial"/>
                <w:sz w:val="22"/>
                <w:szCs w:val="22"/>
                <w:lang w:val="en-GB"/>
              </w:rPr>
              <w:t xml:space="preserve"> instruction of the course, the </w:t>
            </w:r>
            <w:r w:rsidRPr="00EC01F4">
              <w:rPr>
                <w:rFonts w:cs="Arial"/>
                <w:sz w:val="22"/>
                <w:szCs w:val="22"/>
                <w:lang w:val="en-GB"/>
              </w:rPr>
              <w:t xml:space="preserve">employer shall ensure that the appropriate equipment is readily accessible. </w:t>
            </w:r>
          </w:p>
          <w:p w14:paraId="398B887D" w14:textId="77777777" w:rsidR="0033024E" w:rsidRPr="00EC01F4" w:rsidRDefault="0033024E" w:rsidP="005A315C">
            <w:pPr>
              <w:rPr>
                <w:rFonts w:cs="Arial"/>
                <w:sz w:val="22"/>
                <w:szCs w:val="22"/>
                <w:lang w:val="en-GB"/>
              </w:rPr>
            </w:pPr>
          </w:p>
        </w:tc>
      </w:tr>
      <w:tr w:rsidR="009F7F5E" w:rsidRPr="00EC01F4" w14:paraId="733F9139" w14:textId="77777777" w:rsidTr="002B77F4">
        <w:tc>
          <w:tcPr>
            <w:tcW w:w="743" w:type="dxa"/>
            <w:shd w:val="clear" w:color="auto" w:fill="auto"/>
          </w:tcPr>
          <w:p w14:paraId="4C3C591B" w14:textId="77777777" w:rsidR="009F7F5E" w:rsidRPr="00EC01F4" w:rsidRDefault="008F02BB" w:rsidP="00CF7ECE">
            <w:pPr>
              <w:rPr>
                <w:rFonts w:ascii="Arial" w:hAnsi="Arial" w:cs="Arial"/>
                <w:b/>
                <w:sz w:val="18"/>
                <w:szCs w:val="18"/>
                <w:lang w:val="en-CA"/>
              </w:rPr>
            </w:pPr>
            <w:r>
              <w:rPr>
                <w:rFonts w:ascii="Arial" w:hAnsi="Arial" w:cs="Arial"/>
                <w:b/>
                <w:sz w:val="18"/>
                <w:szCs w:val="18"/>
                <w:lang w:val="en-CA"/>
              </w:rPr>
              <w:lastRenderedPageBreak/>
              <w:t>C</w:t>
            </w:r>
          </w:p>
        </w:tc>
        <w:tc>
          <w:tcPr>
            <w:tcW w:w="1661" w:type="dxa"/>
            <w:shd w:val="clear" w:color="auto" w:fill="auto"/>
          </w:tcPr>
          <w:p w14:paraId="42334F41" w14:textId="77777777" w:rsidR="009F7F5E" w:rsidRPr="00EC01F4" w:rsidRDefault="009F7F5E" w:rsidP="00CF7ECE">
            <w:pPr>
              <w:rPr>
                <w:rFonts w:ascii="Arial" w:hAnsi="Arial" w:cs="Arial"/>
                <w:b/>
                <w:sz w:val="18"/>
                <w:szCs w:val="18"/>
                <w:lang w:val="en-CA"/>
              </w:rPr>
            </w:pPr>
          </w:p>
        </w:tc>
        <w:tc>
          <w:tcPr>
            <w:tcW w:w="741" w:type="dxa"/>
            <w:shd w:val="clear" w:color="auto" w:fill="auto"/>
          </w:tcPr>
          <w:p w14:paraId="45744069" w14:textId="77777777" w:rsidR="009F7F5E" w:rsidRPr="00EC01F4" w:rsidRDefault="009F7F5E" w:rsidP="00CF7ECE">
            <w:pPr>
              <w:rPr>
                <w:rFonts w:ascii="Arial" w:hAnsi="Arial" w:cs="Arial"/>
                <w:b/>
                <w:sz w:val="18"/>
                <w:szCs w:val="18"/>
                <w:lang w:val="en-CA"/>
              </w:rPr>
            </w:pPr>
          </w:p>
        </w:tc>
        <w:tc>
          <w:tcPr>
            <w:tcW w:w="540" w:type="dxa"/>
            <w:shd w:val="clear" w:color="auto" w:fill="auto"/>
          </w:tcPr>
          <w:p w14:paraId="17D7E725" w14:textId="77777777" w:rsidR="009F7F5E" w:rsidRPr="00EC01F4" w:rsidRDefault="009F7F5E" w:rsidP="00CF7ECE">
            <w:pPr>
              <w:rPr>
                <w:rFonts w:ascii="Arial" w:hAnsi="Arial" w:cs="Arial"/>
                <w:b/>
                <w:sz w:val="18"/>
                <w:szCs w:val="18"/>
                <w:lang w:val="en-CA"/>
              </w:rPr>
            </w:pPr>
          </w:p>
        </w:tc>
        <w:tc>
          <w:tcPr>
            <w:tcW w:w="540" w:type="dxa"/>
            <w:shd w:val="clear" w:color="auto" w:fill="auto"/>
          </w:tcPr>
          <w:p w14:paraId="50CB389A" w14:textId="77777777" w:rsidR="009F7F5E" w:rsidRPr="00EC01F4" w:rsidRDefault="009F7F5E" w:rsidP="00CF7ECE">
            <w:pPr>
              <w:rPr>
                <w:rFonts w:ascii="Arial" w:hAnsi="Arial" w:cs="Arial"/>
                <w:b/>
                <w:sz w:val="18"/>
                <w:szCs w:val="18"/>
                <w:lang w:val="en-CA"/>
              </w:rPr>
            </w:pPr>
          </w:p>
        </w:tc>
        <w:tc>
          <w:tcPr>
            <w:tcW w:w="12343" w:type="dxa"/>
            <w:shd w:val="clear" w:color="auto" w:fill="auto"/>
          </w:tcPr>
          <w:p w14:paraId="377BBEBF" w14:textId="77777777" w:rsidR="00A97512" w:rsidRPr="00A97512" w:rsidRDefault="00A97512" w:rsidP="008F02BB">
            <w:pPr>
              <w:rPr>
                <w:rFonts w:cs="Arial"/>
                <w:b/>
                <w:bCs/>
                <w:sz w:val="22"/>
                <w:szCs w:val="22"/>
                <w:highlight w:val="yellow"/>
                <w:lang w:val="en-GB"/>
              </w:rPr>
            </w:pPr>
            <w:r w:rsidRPr="00A97512">
              <w:rPr>
                <w:rFonts w:cs="Arial"/>
                <w:b/>
                <w:bCs/>
                <w:sz w:val="22"/>
                <w:szCs w:val="22"/>
                <w:highlight w:val="yellow"/>
                <w:lang w:val="en-GB"/>
              </w:rPr>
              <w:t>Withdrawn without prejudice to the Employer’s right to set reasonable time limit in accordance with the Agreement.</w:t>
            </w:r>
          </w:p>
          <w:p w14:paraId="7A20E4A4" w14:textId="77777777" w:rsidR="00A97512" w:rsidRPr="00A97512" w:rsidRDefault="00A97512" w:rsidP="008F02BB">
            <w:pPr>
              <w:rPr>
                <w:rFonts w:cs="Arial"/>
                <w:b/>
                <w:bCs/>
                <w:strike/>
                <w:sz w:val="22"/>
                <w:szCs w:val="22"/>
                <w:highlight w:val="yellow"/>
                <w:lang w:val="en-GB"/>
              </w:rPr>
            </w:pPr>
          </w:p>
          <w:p w14:paraId="1F4754B3" w14:textId="40647F3F" w:rsidR="008F02BB" w:rsidRPr="00A97512" w:rsidRDefault="008F02BB" w:rsidP="008F02BB">
            <w:pPr>
              <w:rPr>
                <w:rFonts w:cs="Arial"/>
                <w:b/>
                <w:bCs/>
                <w:strike/>
                <w:sz w:val="22"/>
                <w:szCs w:val="22"/>
                <w:highlight w:val="yellow"/>
                <w:lang w:val="en-GB"/>
              </w:rPr>
            </w:pPr>
            <w:r w:rsidRPr="00A97512">
              <w:rPr>
                <w:rFonts w:cs="Arial"/>
                <w:b/>
                <w:bCs/>
                <w:strike/>
                <w:sz w:val="22"/>
                <w:szCs w:val="22"/>
                <w:highlight w:val="yellow"/>
                <w:lang w:val="en-GB"/>
              </w:rPr>
              <w:t>Amend 12.14.1 and 12.14.2 as follows:</w:t>
            </w:r>
          </w:p>
          <w:p w14:paraId="0E8907F5" w14:textId="77777777" w:rsidR="008F02BB" w:rsidRPr="00A97512" w:rsidRDefault="008F02BB" w:rsidP="008F02BB">
            <w:pPr>
              <w:rPr>
                <w:rFonts w:cs="Arial"/>
                <w:strike/>
                <w:sz w:val="22"/>
                <w:szCs w:val="22"/>
                <w:highlight w:val="yellow"/>
                <w:lang w:val="en-GB"/>
              </w:rPr>
            </w:pPr>
          </w:p>
          <w:p w14:paraId="3A030CEF" w14:textId="79EB507E" w:rsidR="008F02BB" w:rsidRPr="00A97512" w:rsidRDefault="008F02BB" w:rsidP="008F02BB">
            <w:pPr>
              <w:rPr>
                <w:strike/>
                <w:sz w:val="22"/>
                <w:szCs w:val="22"/>
                <w:highlight w:val="yellow"/>
                <w:lang w:val="en-GB"/>
              </w:rPr>
            </w:pPr>
            <w:r w:rsidRPr="00A97512">
              <w:rPr>
                <w:rStyle w:val="Roman"/>
                <w:rFonts w:asciiTheme="minorHAnsi" w:hAnsiTheme="minorHAnsi" w:cs="Arial"/>
                <w:strike/>
                <w:sz w:val="22"/>
                <w:szCs w:val="22"/>
                <w:highlight w:val="yellow"/>
              </w:rPr>
              <w:t>1</w:t>
            </w:r>
            <w:r w:rsidRPr="00A97512">
              <w:rPr>
                <w:strike/>
                <w:sz w:val="22"/>
                <w:szCs w:val="22"/>
                <w:highlight w:val="yellow"/>
                <w:lang w:val="en-GB"/>
              </w:rPr>
              <w:t xml:space="preserve">2.14.1 Where a fall/winter position arises as a result of a </w:t>
            </w:r>
            <w:proofErr w:type="spellStart"/>
            <w:r w:rsidRPr="00A97512">
              <w:rPr>
                <w:strike/>
                <w:sz w:val="22"/>
                <w:szCs w:val="22"/>
                <w:highlight w:val="yellow"/>
                <w:lang w:val="en-GB"/>
              </w:rPr>
              <w:t>CUPE</w:t>
            </w:r>
            <w:proofErr w:type="spellEnd"/>
            <w:r w:rsidRPr="00A97512">
              <w:rPr>
                <w:strike/>
                <w:sz w:val="22"/>
                <w:szCs w:val="22"/>
                <w:highlight w:val="yellow"/>
                <w:lang w:val="en-GB"/>
              </w:rPr>
              <w:t xml:space="preserve"> 3903 employee resigning a position, declining or rejecting an offer, or failing to respond to an offer by or after August 1, a new Notice of Recommended Appointment shall be issued recommending the individual who was the next most senior, qualified applicant for the position. The hiring unit shall automatically deem that the recommendation has been queried and will supply the union office and the Department of Faculty Relations each with the non-confidential information used to select the recommended candidate. If no grievance has been received within eighteen days of the date of issue of the Notice of Recommended Appointment, an offer of appointment will be sent. An offer of appointment in such a circumstance shall be accepted or declined within seven days. If a grievance is filed, it will be referred directly to Step Three.</w:t>
            </w:r>
          </w:p>
          <w:p w14:paraId="2213F8E1" w14:textId="542CFF15" w:rsidR="009F7F5E" w:rsidRPr="00A97512" w:rsidRDefault="008F02BB" w:rsidP="008F02BB">
            <w:pPr>
              <w:rPr>
                <w:rFonts w:cs="Arial"/>
                <w:b/>
                <w:bCs/>
                <w:sz w:val="22"/>
                <w:szCs w:val="22"/>
                <w:highlight w:val="yellow"/>
                <w:lang w:val="en-GB"/>
              </w:rPr>
            </w:pPr>
            <w:r w:rsidRPr="00A97512">
              <w:rPr>
                <w:strike/>
                <w:sz w:val="22"/>
                <w:szCs w:val="22"/>
                <w:highlight w:val="yellow"/>
                <w:lang w:val="en-GB"/>
              </w:rPr>
              <w:t>12.14.2</w:t>
            </w:r>
            <w:r w:rsidRPr="00A97512">
              <w:rPr>
                <w:strike/>
                <w:sz w:val="22"/>
                <w:szCs w:val="22"/>
                <w:highlight w:val="yellow"/>
                <w:lang w:val="en-GB"/>
              </w:rPr>
              <w:tab/>
              <w:t>If exceptional circumstances per 11.09.2 require a position to be posted which was not previously posted, the position will be posted on or after August 1 for 48 hours between 9.00 a.m. Monday and 5:00 p.m. Friday (for example, 11:00 a.m. Monday to 11:00 a.m. Wednesday or 11:00 a.m. Friday to 11:00 a.m. Tuesday) per 11.10.1. Following the posting, a Notice of Recommended Appointment will be issued. The hiring unit shall automatically deem that the recommendation has been queried and will supply the union office and the Office of Faculty Relations each with the non-confidential information used to select the recommended candidate. If no grievance has been received within eighteen days of the date of issue of the Notice of Recommended Appointment, an offer of appointment will be sent. An offer of appointment in such a circumstance shall be accepted or declined within seven days. If a grievance is filed, it will be referred directly to Step Three.</w:t>
            </w:r>
          </w:p>
        </w:tc>
      </w:tr>
    </w:tbl>
    <w:p w14:paraId="68B32E77" w14:textId="21517B08" w:rsidR="0003284E" w:rsidRPr="00EC01F4" w:rsidRDefault="0003284E" w:rsidP="0003284E">
      <w:pPr>
        <w:rPr>
          <w:rFonts w:ascii="Arial" w:hAnsi="Arial" w:cs="Arial"/>
          <w:sz w:val="20"/>
          <w:szCs w:val="20"/>
          <w:lang w:val="en-GB"/>
        </w:rPr>
      </w:pPr>
    </w:p>
    <w:sectPr w:rsidR="0003284E" w:rsidRPr="00EC01F4" w:rsidSect="00692682">
      <w:footerReference w:type="even" r:id="rId8"/>
      <w:footerReference w:type="default" r:id="rId9"/>
      <w:pgSz w:w="20160" w:h="12240" w:orient="landscape"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61137" w14:textId="77777777" w:rsidR="008C73CC" w:rsidRDefault="008C73CC" w:rsidP="00B71BC7">
      <w:r>
        <w:separator/>
      </w:r>
    </w:p>
  </w:endnote>
  <w:endnote w:type="continuationSeparator" w:id="0">
    <w:p w14:paraId="42610D6C" w14:textId="77777777" w:rsidR="008C73CC" w:rsidRDefault="008C73CC" w:rsidP="00B7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90542" w14:textId="41C4315E" w:rsidR="008C73CC" w:rsidRDefault="008C73CC" w:rsidP="00B71BC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E6B9290" w14:textId="77777777" w:rsidR="008C73CC" w:rsidRDefault="008C7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7AA81" w14:textId="4011EE61" w:rsidR="008C73CC" w:rsidRDefault="008C73CC" w:rsidP="00B71BC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57E7">
      <w:rPr>
        <w:rStyle w:val="PageNumber"/>
        <w:noProof/>
      </w:rPr>
      <w:t>41</w:t>
    </w:r>
    <w:r>
      <w:rPr>
        <w:rStyle w:val="PageNumber"/>
      </w:rPr>
      <w:fldChar w:fldCharType="end"/>
    </w:r>
  </w:p>
  <w:p w14:paraId="6D04F7E5" w14:textId="77777777" w:rsidR="008C73CC" w:rsidRDefault="008C7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0D294" w14:textId="77777777" w:rsidR="008C73CC" w:rsidRDefault="008C73CC" w:rsidP="00B71BC7">
      <w:r>
        <w:separator/>
      </w:r>
    </w:p>
  </w:footnote>
  <w:footnote w:type="continuationSeparator" w:id="0">
    <w:p w14:paraId="58BC9B34" w14:textId="77777777" w:rsidR="008C73CC" w:rsidRDefault="008C73CC" w:rsidP="00B71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40428"/>
    <w:multiLevelType w:val="multilevel"/>
    <w:tmpl w:val="2C4E3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1114BC"/>
    <w:multiLevelType w:val="multilevel"/>
    <w:tmpl w:val="2AC8AA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546341"/>
    <w:multiLevelType w:val="multilevel"/>
    <w:tmpl w:val="FB2C6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EB4388"/>
    <w:multiLevelType w:val="multilevel"/>
    <w:tmpl w:val="0AEE95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A01D92"/>
    <w:multiLevelType w:val="hybridMultilevel"/>
    <w:tmpl w:val="3814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A4396"/>
    <w:multiLevelType w:val="multilevel"/>
    <w:tmpl w:val="066CA2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D537EA"/>
    <w:multiLevelType w:val="multilevel"/>
    <w:tmpl w:val="71BEE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7572B9"/>
    <w:multiLevelType w:val="hybridMultilevel"/>
    <w:tmpl w:val="EC10D930"/>
    <w:lvl w:ilvl="0" w:tplc="04090001">
      <w:start w:val="1"/>
      <w:numFmt w:val="bullet"/>
      <w:lvlText w:val=""/>
      <w:lvlJc w:val="left"/>
      <w:pPr>
        <w:ind w:left="720" w:hanging="360"/>
      </w:pPr>
      <w:rPr>
        <w:rFonts w:ascii="Symbol" w:hAnsi="Symbol" w:hint="default"/>
      </w:rPr>
    </w:lvl>
    <w:lvl w:ilvl="1" w:tplc="0D7A3BE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CD0CC5"/>
    <w:multiLevelType w:val="multilevel"/>
    <w:tmpl w:val="1ACC4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FF210E"/>
    <w:multiLevelType w:val="hybridMultilevel"/>
    <w:tmpl w:val="0F743FBC"/>
    <w:lvl w:ilvl="0" w:tplc="0D7A3BE0">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B84AFC"/>
    <w:multiLevelType w:val="hybridMultilevel"/>
    <w:tmpl w:val="EE7C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E86154"/>
    <w:multiLevelType w:val="multilevel"/>
    <w:tmpl w:val="31063D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5FBB53BC"/>
    <w:multiLevelType w:val="multilevel"/>
    <w:tmpl w:val="384AF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C72BEF"/>
    <w:multiLevelType w:val="multilevel"/>
    <w:tmpl w:val="61989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7A8D3442"/>
    <w:multiLevelType w:val="hybridMultilevel"/>
    <w:tmpl w:val="0E007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D6A2692"/>
    <w:multiLevelType w:val="multilevel"/>
    <w:tmpl w:val="C4162B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1"/>
  </w:num>
  <w:num w:numId="2">
    <w:abstractNumId w:val="13"/>
  </w:num>
  <w:num w:numId="3">
    <w:abstractNumId w:val="15"/>
  </w:num>
  <w:num w:numId="4">
    <w:abstractNumId w:val="5"/>
  </w:num>
  <w:num w:numId="5">
    <w:abstractNumId w:val="0"/>
  </w:num>
  <w:num w:numId="6">
    <w:abstractNumId w:val="6"/>
  </w:num>
  <w:num w:numId="7">
    <w:abstractNumId w:val="8"/>
  </w:num>
  <w:num w:numId="8">
    <w:abstractNumId w:val="3"/>
  </w:num>
  <w:num w:numId="9">
    <w:abstractNumId w:val="1"/>
  </w:num>
  <w:num w:numId="10">
    <w:abstractNumId w:val="12"/>
  </w:num>
  <w:num w:numId="11">
    <w:abstractNumId w:val="2"/>
  </w:num>
  <w:num w:numId="12">
    <w:abstractNumId w:val="7"/>
  </w:num>
  <w:num w:numId="13">
    <w:abstractNumId w:val="9"/>
  </w:num>
  <w:num w:numId="14">
    <w:abstractNumId w:val="10"/>
  </w:num>
  <w:num w:numId="15">
    <w:abstractNumId w:val="4"/>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ry W Miller">
    <w15:presenceInfo w15:providerId="AD" w15:userId="S-1-5-21-2452582524-369540932-1620681027-47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682"/>
    <w:rsid w:val="00001B5D"/>
    <w:rsid w:val="0000366B"/>
    <w:rsid w:val="00003968"/>
    <w:rsid w:val="00004888"/>
    <w:rsid w:val="0001340D"/>
    <w:rsid w:val="00017057"/>
    <w:rsid w:val="00023F16"/>
    <w:rsid w:val="00027946"/>
    <w:rsid w:val="0003284E"/>
    <w:rsid w:val="000354B7"/>
    <w:rsid w:val="00035F54"/>
    <w:rsid w:val="00037292"/>
    <w:rsid w:val="00046543"/>
    <w:rsid w:val="000508DB"/>
    <w:rsid w:val="000536EA"/>
    <w:rsid w:val="00066810"/>
    <w:rsid w:val="00070720"/>
    <w:rsid w:val="00091502"/>
    <w:rsid w:val="00093B83"/>
    <w:rsid w:val="000A3262"/>
    <w:rsid w:val="000B4C1F"/>
    <w:rsid w:val="000B585E"/>
    <w:rsid w:val="000C4183"/>
    <w:rsid w:val="000C7281"/>
    <w:rsid w:val="000D6E68"/>
    <w:rsid w:val="000D7C24"/>
    <w:rsid w:val="000F208E"/>
    <w:rsid w:val="00100CC7"/>
    <w:rsid w:val="00101F8D"/>
    <w:rsid w:val="0010303A"/>
    <w:rsid w:val="001142DA"/>
    <w:rsid w:val="00120401"/>
    <w:rsid w:val="00120B11"/>
    <w:rsid w:val="00133531"/>
    <w:rsid w:val="0014073C"/>
    <w:rsid w:val="00140EDD"/>
    <w:rsid w:val="001470ED"/>
    <w:rsid w:val="00163D61"/>
    <w:rsid w:val="00166D67"/>
    <w:rsid w:val="00191A7A"/>
    <w:rsid w:val="00197B07"/>
    <w:rsid w:val="001A0072"/>
    <w:rsid w:val="001A73CF"/>
    <w:rsid w:val="001B1730"/>
    <w:rsid w:val="001B4255"/>
    <w:rsid w:val="001B4FC9"/>
    <w:rsid w:val="001D3BBE"/>
    <w:rsid w:val="001D6022"/>
    <w:rsid w:val="001E61C3"/>
    <w:rsid w:val="002053E3"/>
    <w:rsid w:val="002076FC"/>
    <w:rsid w:val="00207CC8"/>
    <w:rsid w:val="00213776"/>
    <w:rsid w:val="0021560B"/>
    <w:rsid w:val="00217945"/>
    <w:rsid w:val="00225158"/>
    <w:rsid w:val="00225B80"/>
    <w:rsid w:val="002451E5"/>
    <w:rsid w:val="00253E51"/>
    <w:rsid w:val="00262AB9"/>
    <w:rsid w:val="00271B33"/>
    <w:rsid w:val="00271BD2"/>
    <w:rsid w:val="0027341E"/>
    <w:rsid w:val="00273E3D"/>
    <w:rsid w:val="00276C9C"/>
    <w:rsid w:val="00280CC0"/>
    <w:rsid w:val="00287FEF"/>
    <w:rsid w:val="00290D98"/>
    <w:rsid w:val="002978E3"/>
    <w:rsid w:val="002B41A3"/>
    <w:rsid w:val="002B5A04"/>
    <w:rsid w:val="002B62CC"/>
    <w:rsid w:val="002B77F4"/>
    <w:rsid w:val="002C3F35"/>
    <w:rsid w:val="002E7E18"/>
    <w:rsid w:val="002F07B1"/>
    <w:rsid w:val="002F1087"/>
    <w:rsid w:val="002F27B3"/>
    <w:rsid w:val="00302B91"/>
    <w:rsid w:val="0030555D"/>
    <w:rsid w:val="0031214D"/>
    <w:rsid w:val="00322CD6"/>
    <w:rsid w:val="0033024E"/>
    <w:rsid w:val="00334D4D"/>
    <w:rsid w:val="00350551"/>
    <w:rsid w:val="003529C0"/>
    <w:rsid w:val="00353EEF"/>
    <w:rsid w:val="00361EFA"/>
    <w:rsid w:val="00366DA4"/>
    <w:rsid w:val="00380523"/>
    <w:rsid w:val="003809E6"/>
    <w:rsid w:val="003819FE"/>
    <w:rsid w:val="00394576"/>
    <w:rsid w:val="003A1C21"/>
    <w:rsid w:val="003A2085"/>
    <w:rsid w:val="003C36DB"/>
    <w:rsid w:val="003D55D3"/>
    <w:rsid w:val="003D6FDB"/>
    <w:rsid w:val="003E13F1"/>
    <w:rsid w:val="003E220B"/>
    <w:rsid w:val="003F29B2"/>
    <w:rsid w:val="00403ECF"/>
    <w:rsid w:val="004173A9"/>
    <w:rsid w:val="004175C8"/>
    <w:rsid w:val="00422FA4"/>
    <w:rsid w:val="00426A22"/>
    <w:rsid w:val="0043073E"/>
    <w:rsid w:val="00432FCE"/>
    <w:rsid w:val="004410A5"/>
    <w:rsid w:val="00444B7D"/>
    <w:rsid w:val="004530D9"/>
    <w:rsid w:val="0045686E"/>
    <w:rsid w:val="00464760"/>
    <w:rsid w:val="004662A6"/>
    <w:rsid w:val="0047174A"/>
    <w:rsid w:val="00473704"/>
    <w:rsid w:val="00474B80"/>
    <w:rsid w:val="00480AE5"/>
    <w:rsid w:val="00481A21"/>
    <w:rsid w:val="00484BDB"/>
    <w:rsid w:val="00487B0E"/>
    <w:rsid w:val="004954A2"/>
    <w:rsid w:val="004A1046"/>
    <w:rsid w:val="004A2B01"/>
    <w:rsid w:val="004B132C"/>
    <w:rsid w:val="004B557F"/>
    <w:rsid w:val="004B7B09"/>
    <w:rsid w:val="004C2F45"/>
    <w:rsid w:val="004C3884"/>
    <w:rsid w:val="004D050C"/>
    <w:rsid w:val="004D4BA6"/>
    <w:rsid w:val="004E031E"/>
    <w:rsid w:val="004E0605"/>
    <w:rsid w:val="004E6F82"/>
    <w:rsid w:val="004F18C7"/>
    <w:rsid w:val="005016EC"/>
    <w:rsid w:val="00503551"/>
    <w:rsid w:val="00503F20"/>
    <w:rsid w:val="005145F2"/>
    <w:rsid w:val="00514607"/>
    <w:rsid w:val="00514BBE"/>
    <w:rsid w:val="00515B94"/>
    <w:rsid w:val="00530DDD"/>
    <w:rsid w:val="00532C86"/>
    <w:rsid w:val="005344B1"/>
    <w:rsid w:val="00535B11"/>
    <w:rsid w:val="005413DF"/>
    <w:rsid w:val="0054249D"/>
    <w:rsid w:val="005448DC"/>
    <w:rsid w:val="00555D02"/>
    <w:rsid w:val="00560395"/>
    <w:rsid w:val="00562E7E"/>
    <w:rsid w:val="00567165"/>
    <w:rsid w:val="00571700"/>
    <w:rsid w:val="00581ECC"/>
    <w:rsid w:val="00593664"/>
    <w:rsid w:val="00593D99"/>
    <w:rsid w:val="00594586"/>
    <w:rsid w:val="00596EF9"/>
    <w:rsid w:val="005979DF"/>
    <w:rsid w:val="005A1B7C"/>
    <w:rsid w:val="005A2B6D"/>
    <w:rsid w:val="005A315C"/>
    <w:rsid w:val="005B2DA2"/>
    <w:rsid w:val="005B3E6A"/>
    <w:rsid w:val="005B7E56"/>
    <w:rsid w:val="005C2ECA"/>
    <w:rsid w:val="005E0E5C"/>
    <w:rsid w:val="005E1312"/>
    <w:rsid w:val="005F48B0"/>
    <w:rsid w:val="005F4991"/>
    <w:rsid w:val="00600548"/>
    <w:rsid w:val="00600629"/>
    <w:rsid w:val="00601148"/>
    <w:rsid w:val="00604AD4"/>
    <w:rsid w:val="006073CD"/>
    <w:rsid w:val="00612382"/>
    <w:rsid w:val="00614E16"/>
    <w:rsid w:val="00620E65"/>
    <w:rsid w:val="006211E4"/>
    <w:rsid w:val="0062203B"/>
    <w:rsid w:val="00632610"/>
    <w:rsid w:val="006369C0"/>
    <w:rsid w:val="00643A58"/>
    <w:rsid w:val="00645196"/>
    <w:rsid w:val="00650DDA"/>
    <w:rsid w:val="00655E5D"/>
    <w:rsid w:val="00662614"/>
    <w:rsid w:val="00666122"/>
    <w:rsid w:val="00673B5B"/>
    <w:rsid w:val="00683CF6"/>
    <w:rsid w:val="00690282"/>
    <w:rsid w:val="00692682"/>
    <w:rsid w:val="00696131"/>
    <w:rsid w:val="00696779"/>
    <w:rsid w:val="006A0DC7"/>
    <w:rsid w:val="006B0B4D"/>
    <w:rsid w:val="006B2D58"/>
    <w:rsid w:val="006B438A"/>
    <w:rsid w:val="006C00FB"/>
    <w:rsid w:val="006C4A2B"/>
    <w:rsid w:val="006D18E7"/>
    <w:rsid w:val="006E4C89"/>
    <w:rsid w:val="006E5C8D"/>
    <w:rsid w:val="006F7DFF"/>
    <w:rsid w:val="00703405"/>
    <w:rsid w:val="007049AA"/>
    <w:rsid w:val="00704AE9"/>
    <w:rsid w:val="00705E5A"/>
    <w:rsid w:val="007116C7"/>
    <w:rsid w:val="00713106"/>
    <w:rsid w:val="007317DD"/>
    <w:rsid w:val="00737334"/>
    <w:rsid w:val="007455C0"/>
    <w:rsid w:val="00761619"/>
    <w:rsid w:val="007622B8"/>
    <w:rsid w:val="00780A56"/>
    <w:rsid w:val="007902BD"/>
    <w:rsid w:val="007973D4"/>
    <w:rsid w:val="007A63BA"/>
    <w:rsid w:val="007A65CD"/>
    <w:rsid w:val="007B6AD5"/>
    <w:rsid w:val="007C5518"/>
    <w:rsid w:val="007D4756"/>
    <w:rsid w:val="007D65A9"/>
    <w:rsid w:val="007D7CD8"/>
    <w:rsid w:val="007E3E8A"/>
    <w:rsid w:val="0080530C"/>
    <w:rsid w:val="00857123"/>
    <w:rsid w:val="00857675"/>
    <w:rsid w:val="0086078E"/>
    <w:rsid w:val="008639A1"/>
    <w:rsid w:val="00872C04"/>
    <w:rsid w:val="00872C1A"/>
    <w:rsid w:val="00874B23"/>
    <w:rsid w:val="00883F9F"/>
    <w:rsid w:val="00885F62"/>
    <w:rsid w:val="0089495C"/>
    <w:rsid w:val="00897BB9"/>
    <w:rsid w:val="008C13B6"/>
    <w:rsid w:val="008C18AA"/>
    <w:rsid w:val="008C3CF7"/>
    <w:rsid w:val="008C3D19"/>
    <w:rsid w:val="008C73CC"/>
    <w:rsid w:val="008D0D3B"/>
    <w:rsid w:val="008D37FA"/>
    <w:rsid w:val="008D71E2"/>
    <w:rsid w:val="008E1785"/>
    <w:rsid w:val="008E1D6F"/>
    <w:rsid w:val="008E45E1"/>
    <w:rsid w:val="008E7C8F"/>
    <w:rsid w:val="008F02BB"/>
    <w:rsid w:val="00907617"/>
    <w:rsid w:val="0090765E"/>
    <w:rsid w:val="0091712F"/>
    <w:rsid w:val="00923B76"/>
    <w:rsid w:val="009328E8"/>
    <w:rsid w:val="00940FF6"/>
    <w:rsid w:val="0094633F"/>
    <w:rsid w:val="009477C3"/>
    <w:rsid w:val="00951C3F"/>
    <w:rsid w:val="00952084"/>
    <w:rsid w:val="009573C2"/>
    <w:rsid w:val="00961493"/>
    <w:rsid w:val="009653A4"/>
    <w:rsid w:val="00970E7B"/>
    <w:rsid w:val="00973ECD"/>
    <w:rsid w:val="009823B4"/>
    <w:rsid w:val="00990FEC"/>
    <w:rsid w:val="009930F6"/>
    <w:rsid w:val="009931A5"/>
    <w:rsid w:val="009A6754"/>
    <w:rsid w:val="009B629E"/>
    <w:rsid w:val="009C1DC8"/>
    <w:rsid w:val="009C709C"/>
    <w:rsid w:val="009D0F5C"/>
    <w:rsid w:val="009D5F54"/>
    <w:rsid w:val="009D6F68"/>
    <w:rsid w:val="009F1901"/>
    <w:rsid w:val="009F5585"/>
    <w:rsid w:val="009F7F5E"/>
    <w:rsid w:val="00A03B29"/>
    <w:rsid w:val="00A11DB7"/>
    <w:rsid w:val="00A17EFB"/>
    <w:rsid w:val="00A23E15"/>
    <w:rsid w:val="00A26A1E"/>
    <w:rsid w:val="00A3110C"/>
    <w:rsid w:val="00A32B9C"/>
    <w:rsid w:val="00A509F1"/>
    <w:rsid w:val="00A560EF"/>
    <w:rsid w:val="00A57070"/>
    <w:rsid w:val="00A57B9D"/>
    <w:rsid w:val="00A66AFF"/>
    <w:rsid w:val="00A722D9"/>
    <w:rsid w:val="00A83FF3"/>
    <w:rsid w:val="00A863EE"/>
    <w:rsid w:val="00A97512"/>
    <w:rsid w:val="00AA1A6E"/>
    <w:rsid w:val="00AA3745"/>
    <w:rsid w:val="00AA3780"/>
    <w:rsid w:val="00AA7B3D"/>
    <w:rsid w:val="00AC5CD5"/>
    <w:rsid w:val="00AC7098"/>
    <w:rsid w:val="00AC76AF"/>
    <w:rsid w:val="00AD1410"/>
    <w:rsid w:val="00AE71E8"/>
    <w:rsid w:val="00AF28FD"/>
    <w:rsid w:val="00AF67E6"/>
    <w:rsid w:val="00B0045D"/>
    <w:rsid w:val="00B01458"/>
    <w:rsid w:val="00B11D05"/>
    <w:rsid w:val="00B151BB"/>
    <w:rsid w:val="00B157E7"/>
    <w:rsid w:val="00B244C8"/>
    <w:rsid w:val="00B37B00"/>
    <w:rsid w:val="00B428AF"/>
    <w:rsid w:val="00B455A0"/>
    <w:rsid w:val="00B45EA3"/>
    <w:rsid w:val="00B46466"/>
    <w:rsid w:val="00B52AE9"/>
    <w:rsid w:val="00B62185"/>
    <w:rsid w:val="00B71BC7"/>
    <w:rsid w:val="00B751E2"/>
    <w:rsid w:val="00B81959"/>
    <w:rsid w:val="00B9131E"/>
    <w:rsid w:val="00B95939"/>
    <w:rsid w:val="00BA1658"/>
    <w:rsid w:val="00BB7BCB"/>
    <w:rsid w:val="00BC7F0C"/>
    <w:rsid w:val="00BD3C80"/>
    <w:rsid w:val="00BD5DAE"/>
    <w:rsid w:val="00BD7FD3"/>
    <w:rsid w:val="00BE11BC"/>
    <w:rsid w:val="00BE621E"/>
    <w:rsid w:val="00BF4C45"/>
    <w:rsid w:val="00C05E39"/>
    <w:rsid w:val="00C13254"/>
    <w:rsid w:val="00C1368E"/>
    <w:rsid w:val="00C140AC"/>
    <w:rsid w:val="00C160A5"/>
    <w:rsid w:val="00C415CD"/>
    <w:rsid w:val="00C46FDC"/>
    <w:rsid w:val="00C511C5"/>
    <w:rsid w:val="00C56377"/>
    <w:rsid w:val="00C61584"/>
    <w:rsid w:val="00C61587"/>
    <w:rsid w:val="00C63350"/>
    <w:rsid w:val="00C64279"/>
    <w:rsid w:val="00C713C7"/>
    <w:rsid w:val="00C91921"/>
    <w:rsid w:val="00CA1924"/>
    <w:rsid w:val="00CA3110"/>
    <w:rsid w:val="00CB4BC6"/>
    <w:rsid w:val="00CB5B01"/>
    <w:rsid w:val="00CB5B35"/>
    <w:rsid w:val="00CC69DD"/>
    <w:rsid w:val="00CD0212"/>
    <w:rsid w:val="00CD021A"/>
    <w:rsid w:val="00CF0839"/>
    <w:rsid w:val="00CF3ECD"/>
    <w:rsid w:val="00CF4772"/>
    <w:rsid w:val="00CF4BB3"/>
    <w:rsid w:val="00CF7ECE"/>
    <w:rsid w:val="00D01354"/>
    <w:rsid w:val="00D03B99"/>
    <w:rsid w:val="00D10E5E"/>
    <w:rsid w:val="00D123C2"/>
    <w:rsid w:val="00D15B53"/>
    <w:rsid w:val="00D172D8"/>
    <w:rsid w:val="00D319BE"/>
    <w:rsid w:val="00D4009A"/>
    <w:rsid w:val="00D402A6"/>
    <w:rsid w:val="00D42F96"/>
    <w:rsid w:val="00D55A4F"/>
    <w:rsid w:val="00D61F76"/>
    <w:rsid w:val="00D64AB2"/>
    <w:rsid w:val="00D65317"/>
    <w:rsid w:val="00D738E1"/>
    <w:rsid w:val="00D75C7F"/>
    <w:rsid w:val="00D76FD9"/>
    <w:rsid w:val="00D77CBB"/>
    <w:rsid w:val="00D838A4"/>
    <w:rsid w:val="00D87433"/>
    <w:rsid w:val="00D87A8D"/>
    <w:rsid w:val="00D9153A"/>
    <w:rsid w:val="00D9407A"/>
    <w:rsid w:val="00DA0030"/>
    <w:rsid w:val="00DA0F59"/>
    <w:rsid w:val="00DA612B"/>
    <w:rsid w:val="00DB2975"/>
    <w:rsid w:val="00DC1D0D"/>
    <w:rsid w:val="00DD1B71"/>
    <w:rsid w:val="00DD2210"/>
    <w:rsid w:val="00DD265A"/>
    <w:rsid w:val="00DD6C70"/>
    <w:rsid w:val="00DE1487"/>
    <w:rsid w:val="00DE4B25"/>
    <w:rsid w:val="00DE7A86"/>
    <w:rsid w:val="00DF6527"/>
    <w:rsid w:val="00DF7C20"/>
    <w:rsid w:val="00E14677"/>
    <w:rsid w:val="00E14F2C"/>
    <w:rsid w:val="00E1744F"/>
    <w:rsid w:val="00E27EA8"/>
    <w:rsid w:val="00E310C1"/>
    <w:rsid w:val="00E3297B"/>
    <w:rsid w:val="00E44A00"/>
    <w:rsid w:val="00E474B8"/>
    <w:rsid w:val="00E55DC2"/>
    <w:rsid w:val="00E61633"/>
    <w:rsid w:val="00E641C3"/>
    <w:rsid w:val="00E65896"/>
    <w:rsid w:val="00E720F2"/>
    <w:rsid w:val="00E910ED"/>
    <w:rsid w:val="00E97782"/>
    <w:rsid w:val="00EA015A"/>
    <w:rsid w:val="00EA1633"/>
    <w:rsid w:val="00EA2F4D"/>
    <w:rsid w:val="00EA3AD6"/>
    <w:rsid w:val="00EA40E9"/>
    <w:rsid w:val="00EA7407"/>
    <w:rsid w:val="00EB3D8A"/>
    <w:rsid w:val="00EB6A0A"/>
    <w:rsid w:val="00EB6C0E"/>
    <w:rsid w:val="00EC01F4"/>
    <w:rsid w:val="00ED51AD"/>
    <w:rsid w:val="00EE61E6"/>
    <w:rsid w:val="00F17F6F"/>
    <w:rsid w:val="00F21675"/>
    <w:rsid w:val="00F2499E"/>
    <w:rsid w:val="00F34203"/>
    <w:rsid w:val="00F35AF6"/>
    <w:rsid w:val="00F50276"/>
    <w:rsid w:val="00F56D51"/>
    <w:rsid w:val="00F76904"/>
    <w:rsid w:val="00F77BD2"/>
    <w:rsid w:val="00F83A7D"/>
    <w:rsid w:val="00F948D7"/>
    <w:rsid w:val="00F96EE2"/>
    <w:rsid w:val="00FA2875"/>
    <w:rsid w:val="00FA5D4F"/>
    <w:rsid w:val="00FB1CC7"/>
    <w:rsid w:val="00FC0405"/>
    <w:rsid w:val="00FC36A1"/>
    <w:rsid w:val="00FD029B"/>
    <w:rsid w:val="00FE165C"/>
    <w:rsid w:val="00FE19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5B4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CF3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2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55D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55D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D55D3"/>
    <w:rPr>
      <w:sz w:val="18"/>
      <w:szCs w:val="18"/>
    </w:rPr>
  </w:style>
  <w:style w:type="paragraph" w:styleId="CommentText">
    <w:name w:val="annotation text"/>
    <w:basedOn w:val="Normal"/>
    <w:link w:val="CommentTextChar"/>
    <w:uiPriority w:val="99"/>
    <w:semiHidden/>
    <w:unhideWhenUsed/>
    <w:rsid w:val="003D55D3"/>
  </w:style>
  <w:style w:type="character" w:customStyle="1" w:styleId="CommentTextChar">
    <w:name w:val="Comment Text Char"/>
    <w:basedOn w:val="DefaultParagraphFont"/>
    <w:link w:val="CommentText"/>
    <w:uiPriority w:val="99"/>
    <w:semiHidden/>
    <w:rsid w:val="003D55D3"/>
  </w:style>
  <w:style w:type="paragraph" w:styleId="CommentSubject">
    <w:name w:val="annotation subject"/>
    <w:basedOn w:val="CommentText"/>
    <w:next w:val="CommentText"/>
    <w:link w:val="CommentSubjectChar"/>
    <w:uiPriority w:val="99"/>
    <w:semiHidden/>
    <w:unhideWhenUsed/>
    <w:rsid w:val="003D55D3"/>
    <w:rPr>
      <w:b/>
      <w:bCs/>
      <w:sz w:val="20"/>
      <w:szCs w:val="20"/>
    </w:rPr>
  </w:style>
  <w:style w:type="character" w:customStyle="1" w:styleId="CommentSubjectChar">
    <w:name w:val="Comment Subject Char"/>
    <w:basedOn w:val="CommentTextChar"/>
    <w:link w:val="CommentSubject"/>
    <w:uiPriority w:val="99"/>
    <w:semiHidden/>
    <w:rsid w:val="003D55D3"/>
    <w:rPr>
      <w:b/>
      <w:bCs/>
      <w:sz w:val="20"/>
      <w:szCs w:val="20"/>
    </w:rPr>
  </w:style>
  <w:style w:type="paragraph" w:styleId="Footer">
    <w:name w:val="footer"/>
    <w:basedOn w:val="Normal"/>
    <w:link w:val="FooterChar"/>
    <w:uiPriority w:val="99"/>
    <w:unhideWhenUsed/>
    <w:rsid w:val="00B71BC7"/>
    <w:pPr>
      <w:tabs>
        <w:tab w:val="center" w:pos="4680"/>
        <w:tab w:val="right" w:pos="9360"/>
      </w:tabs>
    </w:pPr>
  </w:style>
  <w:style w:type="character" w:customStyle="1" w:styleId="FooterChar">
    <w:name w:val="Footer Char"/>
    <w:basedOn w:val="DefaultParagraphFont"/>
    <w:link w:val="Footer"/>
    <w:uiPriority w:val="99"/>
    <w:rsid w:val="00B71BC7"/>
  </w:style>
  <w:style w:type="character" w:styleId="PageNumber">
    <w:name w:val="page number"/>
    <w:basedOn w:val="DefaultParagraphFont"/>
    <w:uiPriority w:val="99"/>
    <w:semiHidden/>
    <w:unhideWhenUsed/>
    <w:rsid w:val="00B71BC7"/>
  </w:style>
  <w:style w:type="paragraph" w:styleId="NormalWeb">
    <w:name w:val="Normal (Web)"/>
    <w:basedOn w:val="Normal"/>
    <w:uiPriority w:val="99"/>
    <w:unhideWhenUsed/>
    <w:rsid w:val="00DF6527"/>
    <w:pPr>
      <w:spacing w:before="100" w:beforeAutospacing="1" w:after="100" w:afterAutospacing="1"/>
    </w:pPr>
    <w:rPr>
      <w:rFonts w:ascii="Times New Roman" w:hAnsi="Times New Roman" w:cs="Times New Roman"/>
    </w:rPr>
  </w:style>
  <w:style w:type="paragraph" w:styleId="BodyText">
    <w:name w:val="Body Text"/>
    <w:basedOn w:val="Normal"/>
    <w:link w:val="BodyTextChar"/>
    <w:rsid w:val="008E45E1"/>
    <w:pPr>
      <w:widowControl w:val="0"/>
      <w:spacing w:after="120"/>
    </w:pPr>
    <w:rPr>
      <w:rFonts w:ascii="Arial" w:eastAsia="Times New Roman" w:hAnsi="Arial" w:cs="Times New Roman"/>
      <w:snapToGrid w:val="0"/>
      <w:szCs w:val="20"/>
    </w:rPr>
  </w:style>
  <w:style w:type="character" w:customStyle="1" w:styleId="BodyTextChar">
    <w:name w:val="Body Text Char"/>
    <w:basedOn w:val="DefaultParagraphFont"/>
    <w:link w:val="BodyText"/>
    <w:rsid w:val="008E45E1"/>
    <w:rPr>
      <w:rFonts w:ascii="Arial" w:eastAsia="Times New Roman" w:hAnsi="Arial" w:cs="Times New Roman"/>
      <w:snapToGrid w:val="0"/>
      <w:szCs w:val="20"/>
    </w:rPr>
  </w:style>
  <w:style w:type="paragraph" w:styleId="ListParagraph">
    <w:name w:val="List Paragraph"/>
    <w:basedOn w:val="Normal"/>
    <w:uiPriority w:val="34"/>
    <w:qFormat/>
    <w:rsid w:val="003E220B"/>
    <w:pPr>
      <w:ind w:left="720"/>
      <w:contextualSpacing/>
    </w:pPr>
  </w:style>
  <w:style w:type="paragraph" w:customStyle="1" w:styleId="Text">
    <w:name w:val="Text"/>
    <w:basedOn w:val="Normal"/>
    <w:uiPriority w:val="99"/>
    <w:rsid w:val="00601148"/>
    <w:pPr>
      <w:widowControl w:val="0"/>
      <w:tabs>
        <w:tab w:val="left" w:pos="660"/>
        <w:tab w:val="left" w:pos="1020"/>
        <w:tab w:val="left" w:pos="1440"/>
      </w:tabs>
      <w:autoSpaceDE w:val="0"/>
      <w:autoSpaceDN w:val="0"/>
      <w:adjustRightInd w:val="0"/>
      <w:spacing w:after="200" w:line="200" w:lineRule="atLeast"/>
      <w:jc w:val="both"/>
      <w:textAlignment w:val="center"/>
    </w:pPr>
    <w:rPr>
      <w:rFonts w:ascii="TimesNewRomanPSMT" w:hAnsi="TimesNewRomanPSMT" w:cs="TimesNewRomanPSMT"/>
      <w:color w:val="000000"/>
      <w:sz w:val="18"/>
      <w:szCs w:val="18"/>
      <w:lang w:val="en-CA"/>
    </w:rPr>
  </w:style>
  <w:style w:type="paragraph" w:customStyle="1" w:styleId="SubHead">
    <w:name w:val="SubHead"/>
    <w:basedOn w:val="Text"/>
    <w:uiPriority w:val="99"/>
    <w:rsid w:val="00601148"/>
    <w:pPr>
      <w:keepNext/>
      <w:keepLines/>
      <w:suppressAutoHyphens/>
      <w:spacing w:after="100"/>
      <w:jc w:val="left"/>
    </w:pPr>
  </w:style>
  <w:style w:type="character" w:customStyle="1" w:styleId="Bold">
    <w:name w:val="Bold"/>
    <w:uiPriority w:val="99"/>
    <w:rsid w:val="00601148"/>
    <w:rPr>
      <w:rFonts w:ascii="TimesNewRomanPS-BoldMT" w:hAnsi="TimesNewRomanPS-BoldMT" w:cs="TimesNewRomanPS-BoldMT"/>
      <w:b/>
      <w:bCs/>
      <w:color w:val="000000"/>
      <w:lang w:val="en-CA"/>
    </w:rPr>
  </w:style>
  <w:style w:type="character" w:customStyle="1" w:styleId="Roman">
    <w:name w:val="Roman"/>
    <w:uiPriority w:val="99"/>
    <w:rsid w:val="00601148"/>
    <w:rPr>
      <w:rFonts w:ascii="TimesNewRomanPSMT" w:hAnsi="TimesNewRomanPSMT" w:cs="TimesNewRomanPSMT"/>
      <w:color w:val="000000"/>
      <w:lang w:val="en-CA"/>
    </w:rPr>
  </w:style>
  <w:style w:type="paragraph" w:customStyle="1" w:styleId="TextHalfGap">
    <w:name w:val="Text_HalfGap"/>
    <w:basedOn w:val="Text"/>
    <w:uiPriority w:val="99"/>
    <w:rsid w:val="00601148"/>
    <w:pPr>
      <w:spacing w:after="100"/>
    </w:pPr>
  </w:style>
  <w:style w:type="character" w:styleId="Hyperlink">
    <w:name w:val="Hyperlink"/>
    <w:basedOn w:val="DefaultParagraphFont"/>
    <w:uiPriority w:val="99"/>
    <w:semiHidden/>
    <w:unhideWhenUsed/>
    <w:rsid w:val="00C140AC"/>
    <w:rPr>
      <w:color w:val="0563C1" w:themeColor="hyperlink"/>
      <w:u w:val="single"/>
    </w:rPr>
  </w:style>
  <w:style w:type="paragraph" w:styleId="Revision">
    <w:name w:val="Revision"/>
    <w:hidden/>
    <w:uiPriority w:val="99"/>
    <w:semiHidden/>
    <w:rsid w:val="007D65A9"/>
  </w:style>
  <w:style w:type="paragraph" w:styleId="Header">
    <w:name w:val="header"/>
    <w:basedOn w:val="Normal"/>
    <w:link w:val="HeaderChar"/>
    <w:uiPriority w:val="99"/>
    <w:unhideWhenUsed/>
    <w:rsid w:val="007317DD"/>
    <w:pPr>
      <w:tabs>
        <w:tab w:val="center" w:pos="4680"/>
        <w:tab w:val="right" w:pos="9360"/>
      </w:tabs>
    </w:pPr>
  </w:style>
  <w:style w:type="character" w:customStyle="1" w:styleId="HeaderChar">
    <w:name w:val="Header Char"/>
    <w:basedOn w:val="DefaultParagraphFont"/>
    <w:link w:val="Header"/>
    <w:uiPriority w:val="99"/>
    <w:rsid w:val="00731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458">
      <w:bodyDiv w:val="1"/>
      <w:marLeft w:val="0"/>
      <w:marRight w:val="0"/>
      <w:marTop w:val="0"/>
      <w:marBottom w:val="0"/>
      <w:divBdr>
        <w:top w:val="none" w:sz="0" w:space="0" w:color="auto"/>
        <w:left w:val="none" w:sz="0" w:space="0" w:color="auto"/>
        <w:bottom w:val="none" w:sz="0" w:space="0" w:color="auto"/>
        <w:right w:val="none" w:sz="0" w:space="0" w:color="auto"/>
      </w:divBdr>
      <w:divsChild>
        <w:div w:id="1479499372">
          <w:marLeft w:val="0"/>
          <w:marRight w:val="0"/>
          <w:marTop w:val="0"/>
          <w:marBottom w:val="0"/>
          <w:divBdr>
            <w:top w:val="none" w:sz="0" w:space="0" w:color="auto"/>
            <w:left w:val="none" w:sz="0" w:space="0" w:color="auto"/>
            <w:bottom w:val="none" w:sz="0" w:space="0" w:color="auto"/>
            <w:right w:val="none" w:sz="0" w:space="0" w:color="auto"/>
          </w:divBdr>
          <w:divsChild>
            <w:div w:id="395516979">
              <w:marLeft w:val="0"/>
              <w:marRight w:val="0"/>
              <w:marTop w:val="0"/>
              <w:marBottom w:val="0"/>
              <w:divBdr>
                <w:top w:val="none" w:sz="0" w:space="0" w:color="auto"/>
                <w:left w:val="none" w:sz="0" w:space="0" w:color="auto"/>
                <w:bottom w:val="none" w:sz="0" w:space="0" w:color="auto"/>
                <w:right w:val="none" w:sz="0" w:space="0" w:color="auto"/>
              </w:divBdr>
              <w:divsChild>
                <w:div w:id="8241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8571">
      <w:bodyDiv w:val="1"/>
      <w:marLeft w:val="0"/>
      <w:marRight w:val="0"/>
      <w:marTop w:val="0"/>
      <w:marBottom w:val="0"/>
      <w:divBdr>
        <w:top w:val="none" w:sz="0" w:space="0" w:color="auto"/>
        <w:left w:val="none" w:sz="0" w:space="0" w:color="auto"/>
        <w:bottom w:val="none" w:sz="0" w:space="0" w:color="auto"/>
        <w:right w:val="none" w:sz="0" w:space="0" w:color="auto"/>
      </w:divBdr>
      <w:divsChild>
        <w:div w:id="1324894130">
          <w:marLeft w:val="0"/>
          <w:marRight w:val="0"/>
          <w:marTop w:val="0"/>
          <w:marBottom w:val="0"/>
          <w:divBdr>
            <w:top w:val="none" w:sz="0" w:space="0" w:color="auto"/>
            <w:left w:val="none" w:sz="0" w:space="0" w:color="auto"/>
            <w:bottom w:val="none" w:sz="0" w:space="0" w:color="auto"/>
            <w:right w:val="none" w:sz="0" w:space="0" w:color="auto"/>
          </w:divBdr>
          <w:divsChild>
            <w:div w:id="763108983">
              <w:marLeft w:val="0"/>
              <w:marRight w:val="0"/>
              <w:marTop w:val="0"/>
              <w:marBottom w:val="0"/>
              <w:divBdr>
                <w:top w:val="none" w:sz="0" w:space="0" w:color="auto"/>
                <w:left w:val="none" w:sz="0" w:space="0" w:color="auto"/>
                <w:bottom w:val="none" w:sz="0" w:space="0" w:color="auto"/>
                <w:right w:val="none" w:sz="0" w:space="0" w:color="auto"/>
              </w:divBdr>
              <w:divsChild>
                <w:div w:id="106893818">
                  <w:marLeft w:val="0"/>
                  <w:marRight w:val="0"/>
                  <w:marTop w:val="0"/>
                  <w:marBottom w:val="0"/>
                  <w:divBdr>
                    <w:top w:val="none" w:sz="0" w:space="0" w:color="auto"/>
                    <w:left w:val="none" w:sz="0" w:space="0" w:color="auto"/>
                    <w:bottom w:val="none" w:sz="0" w:space="0" w:color="auto"/>
                    <w:right w:val="none" w:sz="0" w:space="0" w:color="auto"/>
                  </w:divBdr>
                </w:div>
              </w:divsChild>
            </w:div>
            <w:div w:id="762645804">
              <w:marLeft w:val="0"/>
              <w:marRight w:val="0"/>
              <w:marTop w:val="0"/>
              <w:marBottom w:val="0"/>
              <w:divBdr>
                <w:top w:val="none" w:sz="0" w:space="0" w:color="auto"/>
                <w:left w:val="none" w:sz="0" w:space="0" w:color="auto"/>
                <w:bottom w:val="none" w:sz="0" w:space="0" w:color="auto"/>
                <w:right w:val="none" w:sz="0" w:space="0" w:color="auto"/>
              </w:divBdr>
              <w:divsChild>
                <w:div w:id="11622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20648">
          <w:marLeft w:val="0"/>
          <w:marRight w:val="0"/>
          <w:marTop w:val="0"/>
          <w:marBottom w:val="0"/>
          <w:divBdr>
            <w:top w:val="none" w:sz="0" w:space="0" w:color="auto"/>
            <w:left w:val="none" w:sz="0" w:space="0" w:color="auto"/>
            <w:bottom w:val="none" w:sz="0" w:space="0" w:color="auto"/>
            <w:right w:val="none" w:sz="0" w:space="0" w:color="auto"/>
          </w:divBdr>
          <w:divsChild>
            <w:div w:id="1358040220">
              <w:marLeft w:val="0"/>
              <w:marRight w:val="0"/>
              <w:marTop w:val="0"/>
              <w:marBottom w:val="0"/>
              <w:divBdr>
                <w:top w:val="none" w:sz="0" w:space="0" w:color="auto"/>
                <w:left w:val="none" w:sz="0" w:space="0" w:color="auto"/>
                <w:bottom w:val="none" w:sz="0" w:space="0" w:color="auto"/>
                <w:right w:val="none" w:sz="0" w:space="0" w:color="auto"/>
              </w:divBdr>
              <w:divsChild>
                <w:div w:id="62902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2473">
      <w:bodyDiv w:val="1"/>
      <w:marLeft w:val="0"/>
      <w:marRight w:val="0"/>
      <w:marTop w:val="0"/>
      <w:marBottom w:val="0"/>
      <w:divBdr>
        <w:top w:val="none" w:sz="0" w:space="0" w:color="auto"/>
        <w:left w:val="none" w:sz="0" w:space="0" w:color="auto"/>
        <w:bottom w:val="none" w:sz="0" w:space="0" w:color="auto"/>
        <w:right w:val="none" w:sz="0" w:space="0" w:color="auto"/>
      </w:divBdr>
    </w:div>
    <w:div w:id="145167299">
      <w:bodyDiv w:val="1"/>
      <w:marLeft w:val="0"/>
      <w:marRight w:val="0"/>
      <w:marTop w:val="0"/>
      <w:marBottom w:val="0"/>
      <w:divBdr>
        <w:top w:val="none" w:sz="0" w:space="0" w:color="auto"/>
        <w:left w:val="none" w:sz="0" w:space="0" w:color="auto"/>
        <w:bottom w:val="none" w:sz="0" w:space="0" w:color="auto"/>
        <w:right w:val="none" w:sz="0" w:space="0" w:color="auto"/>
      </w:divBdr>
    </w:div>
    <w:div w:id="155390493">
      <w:bodyDiv w:val="1"/>
      <w:marLeft w:val="0"/>
      <w:marRight w:val="0"/>
      <w:marTop w:val="0"/>
      <w:marBottom w:val="0"/>
      <w:divBdr>
        <w:top w:val="none" w:sz="0" w:space="0" w:color="auto"/>
        <w:left w:val="none" w:sz="0" w:space="0" w:color="auto"/>
        <w:bottom w:val="none" w:sz="0" w:space="0" w:color="auto"/>
        <w:right w:val="none" w:sz="0" w:space="0" w:color="auto"/>
      </w:divBdr>
      <w:divsChild>
        <w:div w:id="314144019">
          <w:marLeft w:val="0"/>
          <w:marRight w:val="0"/>
          <w:marTop w:val="0"/>
          <w:marBottom w:val="0"/>
          <w:divBdr>
            <w:top w:val="none" w:sz="0" w:space="0" w:color="auto"/>
            <w:left w:val="none" w:sz="0" w:space="0" w:color="auto"/>
            <w:bottom w:val="none" w:sz="0" w:space="0" w:color="auto"/>
            <w:right w:val="none" w:sz="0" w:space="0" w:color="auto"/>
          </w:divBdr>
          <w:divsChild>
            <w:div w:id="1431853123">
              <w:marLeft w:val="0"/>
              <w:marRight w:val="0"/>
              <w:marTop w:val="0"/>
              <w:marBottom w:val="0"/>
              <w:divBdr>
                <w:top w:val="none" w:sz="0" w:space="0" w:color="auto"/>
                <w:left w:val="none" w:sz="0" w:space="0" w:color="auto"/>
                <w:bottom w:val="none" w:sz="0" w:space="0" w:color="auto"/>
                <w:right w:val="none" w:sz="0" w:space="0" w:color="auto"/>
              </w:divBdr>
              <w:divsChild>
                <w:div w:id="21371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149879">
      <w:bodyDiv w:val="1"/>
      <w:marLeft w:val="0"/>
      <w:marRight w:val="0"/>
      <w:marTop w:val="0"/>
      <w:marBottom w:val="0"/>
      <w:divBdr>
        <w:top w:val="none" w:sz="0" w:space="0" w:color="auto"/>
        <w:left w:val="none" w:sz="0" w:space="0" w:color="auto"/>
        <w:bottom w:val="none" w:sz="0" w:space="0" w:color="auto"/>
        <w:right w:val="none" w:sz="0" w:space="0" w:color="auto"/>
      </w:divBdr>
    </w:div>
    <w:div w:id="278030945">
      <w:bodyDiv w:val="1"/>
      <w:marLeft w:val="0"/>
      <w:marRight w:val="0"/>
      <w:marTop w:val="0"/>
      <w:marBottom w:val="0"/>
      <w:divBdr>
        <w:top w:val="none" w:sz="0" w:space="0" w:color="auto"/>
        <w:left w:val="none" w:sz="0" w:space="0" w:color="auto"/>
        <w:bottom w:val="none" w:sz="0" w:space="0" w:color="auto"/>
        <w:right w:val="none" w:sz="0" w:space="0" w:color="auto"/>
      </w:divBdr>
    </w:div>
    <w:div w:id="493105705">
      <w:bodyDiv w:val="1"/>
      <w:marLeft w:val="0"/>
      <w:marRight w:val="0"/>
      <w:marTop w:val="0"/>
      <w:marBottom w:val="0"/>
      <w:divBdr>
        <w:top w:val="none" w:sz="0" w:space="0" w:color="auto"/>
        <w:left w:val="none" w:sz="0" w:space="0" w:color="auto"/>
        <w:bottom w:val="none" w:sz="0" w:space="0" w:color="auto"/>
        <w:right w:val="none" w:sz="0" w:space="0" w:color="auto"/>
      </w:divBdr>
    </w:div>
    <w:div w:id="586965757">
      <w:bodyDiv w:val="1"/>
      <w:marLeft w:val="0"/>
      <w:marRight w:val="0"/>
      <w:marTop w:val="0"/>
      <w:marBottom w:val="0"/>
      <w:divBdr>
        <w:top w:val="none" w:sz="0" w:space="0" w:color="auto"/>
        <w:left w:val="none" w:sz="0" w:space="0" w:color="auto"/>
        <w:bottom w:val="none" w:sz="0" w:space="0" w:color="auto"/>
        <w:right w:val="none" w:sz="0" w:space="0" w:color="auto"/>
      </w:divBdr>
    </w:div>
    <w:div w:id="725302507">
      <w:bodyDiv w:val="1"/>
      <w:marLeft w:val="0"/>
      <w:marRight w:val="0"/>
      <w:marTop w:val="0"/>
      <w:marBottom w:val="0"/>
      <w:divBdr>
        <w:top w:val="none" w:sz="0" w:space="0" w:color="auto"/>
        <w:left w:val="none" w:sz="0" w:space="0" w:color="auto"/>
        <w:bottom w:val="none" w:sz="0" w:space="0" w:color="auto"/>
        <w:right w:val="none" w:sz="0" w:space="0" w:color="auto"/>
      </w:divBdr>
    </w:div>
    <w:div w:id="753479927">
      <w:bodyDiv w:val="1"/>
      <w:marLeft w:val="0"/>
      <w:marRight w:val="0"/>
      <w:marTop w:val="0"/>
      <w:marBottom w:val="0"/>
      <w:divBdr>
        <w:top w:val="none" w:sz="0" w:space="0" w:color="auto"/>
        <w:left w:val="none" w:sz="0" w:space="0" w:color="auto"/>
        <w:bottom w:val="none" w:sz="0" w:space="0" w:color="auto"/>
        <w:right w:val="none" w:sz="0" w:space="0" w:color="auto"/>
      </w:divBdr>
      <w:divsChild>
        <w:div w:id="1594976037">
          <w:marLeft w:val="0"/>
          <w:marRight w:val="0"/>
          <w:marTop w:val="0"/>
          <w:marBottom w:val="0"/>
          <w:divBdr>
            <w:top w:val="none" w:sz="0" w:space="0" w:color="auto"/>
            <w:left w:val="none" w:sz="0" w:space="0" w:color="auto"/>
            <w:bottom w:val="none" w:sz="0" w:space="0" w:color="auto"/>
            <w:right w:val="none" w:sz="0" w:space="0" w:color="auto"/>
          </w:divBdr>
          <w:divsChild>
            <w:div w:id="182788581">
              <w:marLeft w:val="0"/>
              <w:marRight w:val="0"/>
              <w:marTop w:val="0"/>
              <w:marBottom w:val="0"/>
              <w:divBdr>
                <w:top w:val="none" w:sz="0" w:space="0" w:color="auto"/>
                <w:left w:val="none" w:sz="0" w:space="0" w:color="auto"/>
                <w:bottom w:val="none" w:sz="0" w:space="0" w:color="auto"/>
                <w:right w:val="none" w:sz="0" w:space="0" w:color="auto"/>
              </w:divBdr>
              <w:divsChild>
                <w:div w:id="209816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630833">
      <w:bodyDiv w:val="1"/>
      <w:marLeft w:val="0"/>
      <w:marRight w:val="0"/>
      <w:marTop w:val="0"/>
      <w:marBottom w:val="0"/>
      <w:divBdr>
        <w:top w:val="none" w:sz="0" w:space="0" w:color="auto"/>
        <w:left w:val="none" w:sz="0" w:space="0" w:color="auto"/>
        <w:bottom w:val="none" w:sz="0" w:space="0" w:color="auto"/>
        <w:right w:val="none" w:sz="0" w:space="0" w:color="auto"/>
      </w:divBdr>
    </w:div>
    <w:div w:id="865337614">
      <w:bodyDiv w:val="1"/>
      <w:marLeft w:val="0"/>
      <w:marRight w:val="0"/>
      <w:marTop w:val="0"/>
      <w:marBottom w:val="0"/>
      <w:divBdr>
        <w:top w:val="none" w:sz="0" w:space="0" w:color="auto"/>
        <w:left w:val="none" w:sz="0" w:space="0" w:color="auto"/>
        <w:bottom w:val="none" w:sz="0" w:space="0" w:color="auto"/>
        <w:right w:val="none" w:sz="0" w:space="0" w:color="auto"/>
      </w:divBdr>
    </w:div>
    <w:div w:id="913316227">
      <w:bodyDiv w:val="1"/>
      <w:marLeft w:val="0"/>
      <w:marRight w:val="0"/>
      <w:marTop w:val="0"/>
      <w:marBottom w:val="0"/>
      <w:divBdr>
        <w:top w:val="none" w:sz="0" w:space="0" w:color="auto"/>
        <w:left w:val="none" w:sz="0" w:space="0" w:color="auto"/>
        <w:bottom w:val="none" w:sz="0" w:space="0" w:color="auto"/>
        <w:right w:val="none" w:sz="0" w:space="0" w:color="auto"/>
      </w:divBdr>
      <w:divsChild>
        <w:div w:id="772676905">
          <w:marLeft w:val="0"/>
          <w:marRight w:val="0"/>
          <w:marTop w:val="0"/>
          <w:marBottom w:val="0"/>
          <w:divBdr>
            <w:top w:val="none" w:sz="0" w:space="0" w:color="auto"/>
            <w:left w:val="none" w:sz="0" w:space="0" w:color="auto"/>
            <w:bottom w:val="none" w:sz="0" w:space="0" w:color="auto"/>
            <w:right w:val="none" w:sz="0" w:space="0" w:color="auto"/>
          </w:divBdr>
          <w:divsChild>
            <w:div w:id="1561936845">
              <w:marLeft w:val="0"/>
              <w:marRight w:val="0"/>
              <w:marTop w:val="0"/>
              <w:marBottom w:val="0"/>
              <w:divBdr>
                <w:top w:val="none" w:sz="0" w:space="0" w:color="auto"/>
                <w:left w:val="none" w:sz="0" w:space="0" w:color="auto"/>
                <w:bottom w:val="none" w:sz="0" w:space="0" w:color="auto"/>
                <w:right w:val="none" w:sz="0" w:space="0" w:color="auto"/>
              </w:divBdr>
              <w:divsChild>
                <w:div w:id="10977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58514">
      <w:bodyDiv w:val="1"/>
      <w:marLeft w:val="0"/>
      <w:marRight w:val="0"/>
      <w:marTop w:val="0"/>
      <w:marBottom w:val="0"/>
      <w:divBdr>
        <w:top w:val="none" w:sz="0" w:space="0" w:color="auto"/>
        <w:left w:val="none" w:sz="0" w:space="0" w:color="auto"/>
        <w:bottom w:val="none" w:sz="0" w:space="0" w:color="auto"/>
        <w:right w:val="none" w:sz="0" w:space="0" w:color="auto"/>
      </w:divBdr>
      <w:divsChild>
        <w:div w:id="251092403">
          <w:marLeft w:val="0"/>
          <w:marRight w:val="0"/>
          <w:marTop w:val="0"/>
          <w:marBottom w:val="0"/>
          <w:divBdr>
            <w:top w:val="none" w:sz="0" w:space="0" w:color="auto"/>
            <w:left w:val="none" w:sz="0" w:space="0" w:color="auto"/>
            <w:bottom w:val="none" w:sz="0" w:space="0" w:color="auto"/>
            <w:right w:val="none" w:sz="0" w:space="0" w:color="auto"/>
          </w:divBdr>
          <w:divsChild>
            <w:div w:id="1413549571">
              <w:marLeft w:val="0"/>
              <w:marRight w:val="0"/>
              <w:marTop w:val="0"/>
              <w:marBottom w:val="0"/>
              <w:divBdr>
                <w:top w:val="none" w:sz="0" w:space="0" w:color="auto"/>
                <w:left w:val="none" w:sz="0" w:space="0" w:color="auto"/>
                <w:bottom w:val="none" w:sz="0" w:space="0" w:color="auto"/>
                <w:right w:val="none" w:sz="0" w:space="0" w:color="auto"/>
              </w:divBdr>
              <w:divsChild>
                <w:div w:id="135321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13888">
      <w:bodyDiv w:val="1"/>
      <w:marLeft w:val="0"/>
      <w:marRight w:val="0"/>
      <w:marTop w:val="0"/>
      <w:marBottom w:val="0"/>
      <w:divBdr>
        <w:top w:val="none" w:sz="0" w:space="0" w:color="auto"/>
        <w:left w:val="none" w:sz="0" w:space="0" w:color="auto"/>
        <w:bottom w:val="none" w:sz="0" w:space="0" w:color="auto"/>
        <w:right w:val="none" w:sz="0" w:space="0" w:color="auto"/>
      </w:divBdr>
      <w:divsChild>
        <w:div w:id="371541422">
          <w:marLeft w:val="0"/>
          <w:marRight w:val="0"/>
          <w:marTop w:val="0"/>
          <w:marBottom w:val="0"/>
          <w:divBdr>
            <w:top w:val="none" w:sz="0" w:space="0" w:color="auto"/>
            <w:left w:val="none" w:sz="0" w:space="0" w:color="auto"/>
            <w:bottom w:val="none" w:sz="0" w:space="0" w:color="auto"/>
            <w:right w:val="none" w:sz="0" w:space="0" w:color="auto"/>
          </w:divBdr>
          <w:divsChild>
            <w:div w:id="557520031">
              <w:marLeft w:val="0"/>
              <w:marRight w:val="0"/>
              <w:marTop w:val="0"/>
              <w:marBottom w:val="0"/>
              <w:divBdr>
                <w:top w:val="none" w:sz="0" w:space="0" w:color="auto"/>
                <w:left w:val="none" w:sz="0" w:space="0" w:color="auto"/>
                <w:bottom w:val="none" w:sz="0" w:space="0" w:color="auto"/>
                <w:right w:val="none" w:sz="0" w:space="0" w:color="auto"/>
              </w:divBdr>
              <w:divsChild>
                <w:div w:id="19754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94594">
      <w:bodyDiv w:val="1"/>
      <w:marLeft w:val="0"/>
      <w:marRight w:val="0"/>
      <w:marTop w:val="0"/>
      <w:marBottom w:val="0"/>
      <w:divBdr>
        <w:top w:val="none" w:sz="0" w:space="0" w:color="auto"/>
        <w:left w:val="none" w:sz="0" w:space="0" w:color="auto"/>
        <w:bottom w:val="none" w:sz="0" w:space="0" w:color="auto"/>
        <w:right w:val="none" w:sz="0" w:space="0" w:color="auto"/>
      </w:divBdr>
      <w:divsChild>
        <w:div w:id="1685934395">
          <w:marLeft w:val="0"/>
          <w:marRight w:val="0"/>
          <w:marTop w:val="0"/>
          <w:marBottom w:val="0"/>
          <w:divBdr>
            <w:top w:val="none" w:sz="0" w:space="0" w:color="auto"/>
            <w:left w:val="none" w:sz="0" w:space="0" w:color="auto"/>
            <w:bottom w:val="none" w:sz="0" w:space="0" w:color="auto"/>
            <w:right w:val="none" w:sz="0" w:space="0" w:color="auto"/>
          </w:divBdr>
          <w:divsChild>
            <w:div w:id="305746198">
              <w:marLeft w:val="0"/>
              <w:marRight w:val="0"/>
              <w:marTop w:val="0"/>
              <w:marBottom w:val="0"/>
              <w:divBdr>
                <w:top w:val="none" w:sz="0" w:space="0" w:color="auto"/>
                <w:left w:val="none" w:sz="0" w:space="0" w:color="auto"/>
                <w:bottom w:val="none" w:sz="0" w:space="0" w:color="auto"/>
                <w:right w:val="none" w:sz="0" w:space="0" w:color="auto"/>
              </w:divBdr>
              <w:divsChild>
                <w:div w:id="1655721132">
                  <w:marLeft w:val="0"/>
                  <w:marRight w:val="0"/>
                  <w:marTop w:val="0"/>
                  <w:marBottom w:val="0"/>
                  <w:divBdr>
                    <w:top w:val="none" w:sz="0" w:space="0" w:color="auto"/>
                    <w:left w:val="none" w:sz="0" w:space="0" w:color="auto"/>
                    <w:bottom w:val="none" w:sz="0" w:space="0" w:color="auto"/>
                    <w:right w:val="none" w:sz="0" w:space="0" w:color="auto"/>
                  </w:divBdr>
                </w:div>
              </w:divsChild>
            </w:div>
            <w:div w:id="1676609486">
              <w:marLeft w:val="0"/>
              <w:marRight w:val="0"/>
              <w:marTop w:val="0"/>
              <w:marBottom w:val="0"/>
              <w:divBdr>
                <w:top w:val="none" w:sz="0" w:space="0" w:color="auto"/>
                <w:left w:val="none" w:sz="0" w:space="0" w:color="auto"/>
                <w:bottom w:val="none" w:sz="0" w:space="0" w:color="auto"/>
                <w:right w:val="none" w:sz="0" w:space="0" w:color="auto"/>
              </w:divBdr>
              <w:divsChild>
                <w:div w:id="14853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3912">
          <w:marLeft w:val="0"/>
          <w:marRight w:val="0"/>
          <w:marTop w:val="0"/>
          <w:marBottom w:val="0"/>
          <w:divBdr>
            <w:top w:val="none" w:sz="0" w:space="0" w:color="auto"/>
            <w:left w:val="none" w:sz="0" w:space="0" w:color="auto"/>
            <w:bottom w:val="none" w:sz="0" w:space="0" w:color="auto"/>
            <w:right w:val="none" w:sz="0" w:space="0" w:color="auto"/>
          </w:divBdr>
          <w:divsChild>
            <w:div w:id="519781146">
              <w:marLeft w:val="0"/>
              <w:marRight w:val="0"/>
              <w:marTop w:val="0"/>
              <w:marBottom w:val="0"/>
              <w:divBdr>
                <w:top w:val="none" w:sz="0" w:space="0" w:color="auto"/>
                <w:left w:val="none" w:sz="0" w:space="0" w:color="auto"/>
                <w:bottom w:val="none" w:sz="0" w:space="0" w:color="auto"/>
                <w:right w:val="none" w:sz="0" w:space="0" w:color="auto"/>
              </w:divBdr>
              <w:divsChild>
                <w:div w:id="1858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21620">
      <w:bodyDiv w:val="1"/>
      <w:marLeft w:val="0"/>
      <w:marRight w:val="0"/>
      <w:marTop w:val="0"/>
      <w:marBottom w:val="0"/>
      <w:divBdr>
        <w:top w:val="none" w:sz="0" w:space="0" w:color="auto"/>
        <w:left w:val="none" w:sz="0" w:space="0" w:color="auto"/>
        <w:bottom w:val="none" w:sz="0" w:space="0" w:color="auto"/>
        <w:right w:val="none" w:sz="0" w:space="0" w:color="auto"/>
      </w:divBdr>
      <w:divsChild>
        <w:div w:id="1477601449">
          <w:marLeft w:val="0"/>
          <w:marRight w:val="0"/>
          <w:marTop w:val="0"/>
          <w:marBottom w:val="0"/>
          <w:divBdr>
            <w:top w:val="none" w:sz="0" w:space="0" w:color="auto"/>
            <w:left w:val="none" w:sz="0" w:space="0" w:color="auto"/>
            <w:bottom w:val="none" w:sz="0" w:space="0" w:color="auto"/>
            <w:right w:val="none" w:sz="0" w:space="0" w:color="auto"/>
          </w:divBdr>
          <w:divsChild>
            <w:div w:id="425351603">
              <w:marLeft w:val="0"/>
              <w:marRight w:val="0"/>
              <w:marTop w:val="0"/>
              <w:marBottom w:val="0"/>
              <w:divBdr>
                <w:top w:val="none" w:sz="0" w:space="0" w:color="auto"/>
                <w:left w:val="none" w:sz="0" w:space="0" w:color="auto"/>
                <w:bottom w:val="none" w:sz="0" w:space="0" w:color="auto"/>
                <w:right w:val="none" w:sz="0" w:space="0" w:color="auto"/>
              </w:divBdr>
              <w:divsChild>
                <w:div w:id="33877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01231">
      <w:bodyDiv w:val="1"/>
      <w:marLeft w:val="0"/>
      <w:marRight w:val="0"/>
      <w:marTop w:val="0"/>
      <w:marBottom w:val="0"/>
      <w:divBdr>
        <w:top w:val="none" w:sz="0" w:space="0" w:color="auto"/>
        <w:left w:val="none" w:sz="0" w:space="0" w:color="auto"/>
        <w:bottom w:val="none" w:sz="0" w:space="0" w:color="auto"/>
        <w:right w:val="none" w:sz="0" w:space="0" w:color="auto"/>
      </w:divBdr>
    </w:div>
    <w:div w:id="1110706807">
      <w:bodyDiv w:val="1"/>
      <w:marLeft w:val="0"/>
      <w:marRight w:val="0"/>
      <w:marTop w:val="0"/>
      <w:marBottom w:val="0"/>
      <w:divBdr>
        <w:top w:val="none" w:sz="0" w:space="0" w:color="auto"/>
        <w:left w:val="none" w:sz="0" w:space="0" w:color="auto"/>
        <w:bottom w:val="none" w:sz="0" w:space="0" w:color="auto"/>
        <w:right w:val="none" w:sz="0" w:space="0" w:color="auto"/>
      </w:divBdr>
      <w:divsChild>
        <w:div w:id="257567618">
          <w:marLeft w:val="0"/>
          <w:marRight w:val="0"/>
          <w:marTop w:val="0"/>
          <w:marBottom w:val="0"/>
          <w:divBdr>
            <w:top w:val="none" w:sz="0" w:space="0" w:color="auto"/>
            <w:left w:val="none" w:sz="0" w:space="0" w:color="auto"/>
            <w:bottom w:val="none" w:sz="0" w:space="0" w:color="auto"/>
            <w:right w:val="none" w:sz="0" w:space="0" w:color="auto"/>
          </w:divBdr>
          <w:divsChild>
            <w:div w:id="181287290">
              <w:marLeft w:val="0"/>
              <w:marRight w:val="0"/>
              <w:marTop w:val="0"/>
              <w:marBottom w:val="0"/>
              <w:divBdr>
                <w:top w:val="none" w:sz="0" w:space="0" w:color="auto"/>
                <w:left w:val="none" w:sz="0" w:space="0" w:color="auto"/>
                <w:bottom w:val="none" w:sz="0" w:space="0" w:color="auto"/>
                <w:right w:val="none" w:sz="0" w:space="0" w:color="auto"/>
              </w:divBdr>
              <w:divsChild>
                <w:div w:id="23320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90040">
      <w:bodyDiv w:val="1"/>
      <w:marLeft w:val="0"/>
      <w:marRight w:val="0"/>
      <w:marTop w:val="0"/>
      <w:marBottom w:val="0"/>
      <w:divBdr>
        <w:top w:val="none" w:sz="0" w:space="0" w:color="auto"/>
        <w:left w:val="none" w:sz="0" w:space="0" w:color="auto"/>
        <w:bottom w:val="none" w:sz="0" w:space="0" w:color="auto"/>
        <w:right w:val="none" w:sz="0" w:space="0" w:color="auto"/>
      </w:divBdr>
      <w:divsChild>
        <w:div w:id="1199511715">
          <w:marLeft w:val="0"/>
          <w:marRight w:val="0"/>
          <w:marTop w:val="0"/>
          <w:marBottom w:val="0"/>
          <w:divBdr>
            <w:top w:val="none" w:sz="0" w:space="0" w:color="auto"/>
            <w:left w:val="none" w:sz="0" w:space="0" w:color="auto"/>
            <w:bottom w:val="none" w:sz="0" w:space="0" w:color="auto"/>
            <w:right w:val="none" w:sz="0" w:space="0" w:color="auto"/>
          </w:divBdr>
          <w:divsChild>
            <w:div w:id="647780073">
              <w:marLeft w:val="0"/>
              <w:marRight w:val="0"/>
              <w:marTop w:val="0"/>
              <w:marBottom w:val="0"/>
              <w:divBdr>
                <w:top w:val="none" w:sz="0" w:space="0" w:color="auto"/>
                <w:left w:val="none" w:sz="0" w:space="0" w:color="auto"/>
                <w:bottom w:val="none" w:sz="0" w:space="0" w:color="auto"/>
                <w:right w:val="none" w:sz="0" w:space="0" w:color="auto"/>
              </w:divBdr>
              <w:divsChild>
                <w:div w:id="5132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234566">
      <w:bodyDiv w:val="1"/>
      <w:marLeft w:val="0"/>
      <w:marRight w:val="0"/>
      <w:marTop w:val="0"/>
      <w:marBottom w:val="0"/>
      <w:divBdr>
        <w:top w:val="none" w:sz="0" w:space="0" w:color="auto"/>
        <w:left w:val="none" w:sz="0" w:space="0" w:color="auto"/>
        <w:bottom w:val="none" w:sz="0" w:space="0" w:color="auto"/>
        <w:right w:val="none" w:sz="0" w:space="0" w:color="auto"/>
      </w:divBdr>
      <w:divsChild>
        <w:div w:id="825704281">
          <w:marLeft w:val="0"/>
          <w:marRight w:val="0"/>
          <w:marTop w:val="0"/>
          <w:marBottom w:val="0"/>
          <w:divBdr>
            <w:top w:val="none" w:sz="0" w:space="0" w:color="auto"/>
            <w:left w:val="none" w:sz="0" w:space="0" w:color="auto"/>
            <w:bottom w:val="none" w:sz="0" w:space="0" w:color="auto"/>
            <w:right w:val="none" w:sz="0" w:space="0" w:color="auto"/>
          </w:divBdr>
        </w:div>
        <w:div w:id="1316880625">
          <w:marLeft w:val="0"/>
          <w:marRight w:val="0"/>
          <w:marTop w:val="0"/>
          <w:marBottom w:val="0"/>
          <w:divBdr>
            <w:top w:val="none" w:sz="0" w:space="0" w:color="auto"/>
            <w:left w:val="none" w:sz="0" w:space="0" w:color="auto"/>
            <w:bottom w:val="none" w:sz="0" w:space="0" w:color="auto"/>
            <w:right w:val="none" w:sz="0" w:space="0" w:color="auto"/>
          </w:divBdr>
        </w:div>
        <w:div w:id="604653836">
          <w:marLeft w:val="0"/>
          <w:marRight w:val="0"/>
          <w:marTop w:val="0"/>
          <w:marBottom w:val="0"/>
          <w:divBdr>
            <w:top w:val="none" w:sz="0" w:space="0" w:color="auto"/>
            <w:left w:val="none" w:sz="0" w:space="0" w:color="auto"/>
            <w:bottom w:val="none" w:sz="0" w:space="0" w:color="auto"/>
            <w:right w:val="none" w:sz="0" w:space="0" w:color="auto"/>
          </w:divBdr>
        </w:div>
        <w:div w:id="1780905439">
          <w:marLeft w:val="0"/>
          <w:marRight w:val="0"/>
          <w:marTop w:val="0"/>
          <w:marBottom w:val="0"/>
          <w:divBdr>
            <w:top w:val="none" w:sz="0" w:space="0" w:color="auto"/>
            <w:left w:val="none" w:sz="0" w:space="0" w:color="auto"/>
            <w:bottom w:val="none" w:sz="0" w:space="0" w:color="auto"/>
            <w:right w:val="none" w:sz="0" w:space="0" w:color="auto"/>
          </w:divBdr>
        </w:div>
        <w:div w:id="212544036">
          <w:marLeft w:val="0"/>
          <w:marRight w:val="0"/>
          <w:marTop w:val="0"/>
          <w:marBottom w:val="0"/>
          <w:divBdr>
            <w:top w:val="none" w:sz="0" w:space="0" w:color="auto"/>
            <w:left w:val="none" w:sz="0" w:space="0" w:color="auto"/>
            <w:bottom w:val="none" w:sz="0" w:space="0" w:color="auto"/>
            <w:right w:val="none" w:sz="0" w:space="0" w:color="auto"/>
          </w:divBdr>
        </w:div>
        <w:div w:id="759644856">
          <w:marLeft w:val="0"/>
          <w:marRight w:val="0"/>
          <w:marTop w:val="0"/>
          <w:marBottom w:val="0"/>
          <w:divBdr>
            <w:top w:val="none" w:sz="0" w:space="0" w:color="auto"/>
            <w:left w:val="none" w:sz="0" w:space="0" w:color="auto"/>
            <w:bottom w:val="none" w:sz="0" w:space="0" w:color="auto"/>
            <w:right w:val="none" w:sz="0" w:space="0" w:color="auto"/>
          </w:divBdr>
        </w:div>
        <w:div w:id="458182724">
          <w:marLeft w:val="0"/>
          <w:marRight w:val="0"/>
          <w:marTop w:val="0"/>
          <w:marBottom w:val="0"/>
          <w:divBdr>
            <w:top w:val="none" w:sz="0" w:space="0" w:color="auto"/>
            <w:left w:val="none" w:sz="0" w:space="0" w:color="auto"/>
            <w:bottom w:val="none" w:sz="0" w:space="0" w:color="auto"/>
            <w:right w:val="none" w:sz="0" w:space="0" w:color="auto"/>
          </w:divBdr>
        </w:div>
        <w:div w:id="1826780654">
          <w:marLeft w:val="0"/>
          <w:marRight w:val="0"/>
          <w:marTop w:val="0"/>
          <w:marBottom w:val="0"/>
          <w:divBdr>
            <w:top w:val="none" w:sz="0" w:space="0" w:color="auto"/>
            <w:left w:val="none" w:sz="0" w:space="0" w:color="auto"/>
            <w:bottom w:val="none" w:sz="0" w:space="0" w:color="auto"/>
            <w:right w:val="none" w:sz="0" w:space="0" w:color="auto"/>
          </w:divBdr>
        </w:div>
        <w:div w:id="1397896777">
          <w:marLeft w:val="0"/>
          <w:marRight w:val="0"/>
          <w:marTop w:val="0"/>
          <w:marBottom w:val="0"/>
          <w:divBdr>
            <w:top w:val="none" w:sz="0" w:space="0" w:color="auto"/>
            <w:left w:val="none" w:sz="0" w:space="0" w:color="auto"/>
            <w:bottom w:val="none" w:sz="0" w:space="0" w:color="auto"/>
            <w:right w:val="none" w:sz="0" w:space="0" w:color="auto"/>
          </w:divBdr>
        </w:div>
        <w:div w:id="642655900">
          <w:marLeft w:val="0"/>
          <w:marRight w:val="0"/>
          <w:marTop w:val="0"/>
          <w:marBottom w:val="0"/>
          <w:divBdr>
            <w:top w:val="none" w:sz="0" w:space="0" w:color="auto"/>
            <w:left w:val="none" w:sz="0" w:space="0" w:color="auto"/>
            <w:bottom w:val="none" w:sz="0" w:space="0" w:color="auto"/>
            <w:right w:val="none" w:sz="0" w:space="0" w:color="auto"/>
          </w:divBdr>
        </w:div>
      </w:divsChild>
    </w:div>
    <w:div w:id="1197933861">
      <w:bodyDiv w:val="1"/>
      <w:marLeft w:val="0"/>
      <w:marRight w:val="0"/>
      <w:marTop w:val="0"/>
      <w:marBottom w:val="0"/>
      <w:divBdr>
        <w:top w:val="none" w:sz="0" w:space="0" w:color="auto"/>
        <w:left w:val="none" w:sz="0" w:space="0" w:color="auto"/>
        <w:bottom w:val="none" w:sz="0" w:space="0" w:color="auto"/>
        <w:right w:val="none" w:sz="0" w:space="0" w:color="auto"/>
      </w:divBdr>
    </w:div>
    <w:div w:id="1465001285">
      <w:bodyDiv w:val="1"/>
      <w:marLeft w:val="0"/>
      <w:marRight w:val="0"/>
      <w:marTop w:val="0"/>
      <w:marBottom w:val="0"/>
      <w:divBdr>
        <w:top w:val="none" w:sz="0" w:space="0" w:color="auto"/>
        <w:left w:val="none" w:sz="0" w:space="0" w:color="auto"/>
        <w:bottom w:val="none" w:sz="0" w:space="0" w:color="auto"/>
        <w:right w:val="none" w:sz="0" w:space="0" w:color="auto"/>
      </w:divBdr>
      <w:divsChild>
        <w:div w:id="602495738">
          <w:marLeft w:val="0"/>
          <w:marRight w:val="0"/>
          <w:marTop w:val="0"/>
          <w:marBottom w:val="0"/>
          <w:divBdr>
            <w:top w:val="none" w:sz="0" w:space="0" w:color="auto"/>
            <w:left w:val="none" w:sz="0" w:space="0" w:color="auto"/>
            <w:bottom w:val="none" w:sz="0" w:space="0" w:color="auto"/>
            <w:right w:val="none" w:sz="0" w:space="0" w:color="auto"/>
          </w:divBdr>
          <w:divsChild>
            <w:div w:id="1805736565">
              <w:marLeft w:val="0"/>
              <w:marRight w:val="0"/>
              <w:marTop w:val="0"/>
              <w:marBottom w:val="0"/>
              <w:divBdr>
                <w:top w:val="none" w:sz="0" w:space="0" w:color="auto"/>
                <w:left w:val="none" w:sz="0" w:space="0" w:color="auto"/>
                <w:bottom w:val="none" w:sz="0" w:space="0" w:color="auto"/>
                <w:right w:val="none" w:sz="0" w:space="0" w:color="auto"/>
              </w:divBdr>
              <w:divsChild>
                <w:div w:id="1934783626">
                  <w:marLeft w:val="0"/>
                  <w:marRight w:val="0"/>
                  <w:marTop w:val="0"/>
                  <w:marBottom w:val="0"/>
                  <w:divBdr>
                    <w:top w:val="none" w:sz="0" w:space="0" w:color="auto"/>
                    <w:left w:val="none" w:sz="0" w:space="0" w:color="auto"/>
                    <w:bottom w:val="none" w:sz="0" w:space="0" w:color="auto"/>
                    <w:right w:val="none" w:sz="0" w:space="0" w:color="auto"/>
                  </w:divBdr>
                </w:div>
                <w:div w:id="1938126075">
                  <w:marLeft w:val="0"/>
                  <w:marRight w:val="0"/>
                  <w:marTop w:val="0"/>
                  <w:marBottom w:val="0"/>
                  <w:divBdr>
                    <w:top w:val="none" w:sz="0" w:space="0" w:color="auto"/>
                    <w:left w:val="none" w:sz="0" w:space="0" w:color="auto"/>
                    <w:bottom w:val="none" w:sz="0" w:space="0" w:color="auto"/>
                    <w:right w:val="none" w:sz="0" w:space="0" w:color="auto"/>
                  </w:divBdr>
                </w:div>
              </w:divsChild>
            </w:div>
            <w:div w:id="221601708">
              <w:marLeft w:val="0"/>
              <w:marRight w:val="0"/>
              <w:marTop w:val="0"/>
              <w:marBottom w:val="0"/>
              <w:divBdr>
                <w:top w:val="none" w:sz="0" w:space="0" w:color="auto"/>
                <w:left w:val="none" w:sz="0" w:space="0" w:color="auto"/>
                <w:bottom w:val="none" w:sz="0" w:space="0" w:color="auto"/>
                <w:right w:val="none" w:sz="0" w:space="0" w:color="auto"/>
              </w:divBdr>
              <w:divsChild>
                <w:div w:id="1814909971">
                  <w:marLeft w:val="0"/>
                  <w:marRight w:val="0"/>
                  <w:marTop w:val="0"/>
                  <w:marBottom w:val="0"/>
                  <w:divBdr>
                    <w:top w:val="none" w:sz="0" w:space="0" w:color="auto"/>
                    <w:left w:val="none" w:sz="0" w:space="0" w:color="auto"/>
                    <w:bottom w:val="none" w:sz="0" w:space="0" w:color="auto"/>
                    <w:right w:val="none" w:sz="0" w:space="0" w:color="auto"/>
                  </w:divBdr>
                </w:div>
              </w:divsChild>
            </w:div>
            <w:div w:id="1210800048">
              <w:marLeft w:val="0"/>
              <w:marRight w:val="0"/>
              <w:marTop w:val="0"/>
              <w:marBottom w:val="0"/>
              <w:divBdr>
                <w:top w:val="none" w:sz="0" w:space="0" w:color="auto"/>
                <w:left w:val="none" w:sz="0" w:space="0" w:color="auto"/>
                <w:bottom w:val="none" w:sz="0" w:space="0" w:color="auto"/>
                <w:right w:val="none" w:sz="0" w:space="0" w:color="auto"/>
              </w:divBdr>
              <w:divsChild>
                <w:div w:id="15489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56229">
          <w:marLeft w:val="0"/>
          <w:marRight w:val="0"/>
          <w:marTop w:val="0"/>
          <w:marBottom w:val="0"/>
          <w:divBdr>
            <w:top w:val="none" w:sz="0" w:space="0" w:color="auto"/>
            <w:left w:val="none" w:sz="0" w:space="0" w:color="auto"/>
            <w:bottom w:val="none" w:sz="0" w:space="0" w:color="auto"/>
            <w:right w:val="none" w:sz="0" w:space="0" w:color="auto"/>
          </w:divBdr>
          <w:divsChild>
            <w:div w:id="1000235060">
              <w:marLeft w:val="0"/>
              <w:marRight w:val="0"/>
              <w:marTop w:val="0"/>
              <w:marBottom w:val="0"/>
              <w:divBdr>
                <w:top w:val="none" w:sz="0" w:space="0" w:color="auto"/>
                <w:left w:val="none" w:sz="0" w:space="0" w:color="auto"/>
                <w:bottom w:val="none" w:sz="0" w:space="0" w:color="auto"/>
                <w:right w:val="none" w:sz="0" w:space="0" w:color="auto"/>
              </w:divBdr>
              <w:divsChild>
                <w:div w:id="11001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38642">
      <w:bodyDiv w:val="1"/>
      <w:marLeft w:val="0"/>
      <w:marRight w:val="0"/>
      <w:marTop w:val="0"/>
      <w:marBottom w:val="0"/>
      <w:divBdr>
        <w:top w:val="none" w:sz="0" w:space="0" w:color="auto"/>
        <w:left w:val="none" w:sz="0" w:space="0" w:color="auto"/>
        <w:bottom w:val="none" w:sz="0" w:space="0" w:color="auto"/>
        <w:right w:val="none" w:sz="0" w:space="0" w:color="auto"/>
      </w:divBdr>
    </w:div>
    <w:div w:id="1527982423">
      <w:bodyDiv w:val="1"/>
      <w:marLeft w:val="0"/>
      <w:marRight w:val="0"/>
      <w:marTop w:val="0"/>
      <w:marBottom w:val="0"/>
      <w:divBdr>
        <w:top w:val="none" w:sz="0" w:space="0" w:color="auto"/>
        <w:left w:val="none" w:sz="0" w:space="0" w:color="auto"/>
        <w:bottom w:val="none" w:sz="0" w:space="0" w:color="auto"/>
        <w:right w:val="none" w:sz="0" w:space="0" w:color="auto"/>
      </w:divBdr>
    </w:div>
    <w:div w:id="1576091535">
      <w:bodyDiv w:val="1"/>
      <w:marLeft w:val="0"/>
      <w:marRight w:val="0"/>
      <w:marTop w:val="0"/>
      <w:marBottom w:val="0"/>
      <w:divBdr>
        <w:top w:val="none" w:sz="0" w:space="0" w:color="auto"/>
        <w:left w:val="none" w:sz="0" w:space="0" w:color="auto"/>
        <w:bottom w:val="none" w:sz="0" w:space="0" w:color="auto"/>
        <w:right w:val="none" w:sz="0" w:space="0" w:color="auto"/>
      </w:divBdr>
      <w:divsChild>
        <w:div w:id="1343312606">
          <w:marLeft w:val="0"/>
          <w:marRight w:val="0"/>
          <w:marTop w:val="0"/>
          <w:marBottom w:val="0"/>
          <w:divBdr>
            <w:top w:val="none" w:sz="0" w:space="0" w:color="auto"/>
            <w:left w:val="none" w:sz="0" w:space="0" w:color="auto"/>
            <w:bottom w:val="none" w:sz="0" w:space="0" w:color="auto"/>
            <w:right w:val="none" w:sz="0" w:space="0" w:color="auto"/>
          </w:divBdr>
          <w:divsChild>
            <w:div w:id="2114353308">
              <w:marLeft w:val="0"/>
              <w:marRight w:val="0"/>
              <w:marTop w:val="0"/>
              <w:marBottom w:val="0"/>
              <w:divBdr>
                <w:top w:val="none" w:sz="0" w:space="0" w:color="auto"/>
                <w:left w:val="none" w:sz="0" w:space="0" w:color="auto"/>
                <w:bottom w:val="none" w:sz="0" w:space="0" w:color="auto"/>
                <w:right w:val="none" w:sz="0" w:space="0" w:color="auto"/>
              </w:divBdr>
              <w:divsChild>
                <w:div w:id="609052357">
                  <w:marLeft w:val="0"/>
                  <w:marRight w:val="0"/>
                  <w:marTop w:val="0"/>
                  <w:marBottom w:val="0"/>
                  <w:divBdr>
                    <w:top w:val="none" w:sz="0" w:space="0" w:color="auto"/>
                    <w:left w:val="none" w:sz="0" w:space="0" w:color="auto"/>
                    <w:bottom w:val="none" w:sz="0" w:space="0" w:color="auto"/>
                    <w:right w:val="none" w:sz="0" w:space="0" w:color="auto"/>
                  </w:divBdr>
                </w:div>
                <w:div w:id="844052030">
                  <w:marLeft w:val="0"/>
                  <w:marRight w:val="0"/>
                  <w:marTop w:val="0"/>
                  <w:marBottom w:val="0"/>
                  <w:divBdr>
                    <w:top w:val="none" w:sz="0" w:space="0" w:color="auto"/>
                    <w:left w:val="none" w:sz="0" w:space="0" w:color="auto"/>
                    <w:bottom w:val="none" w:sz="0" w:space="0" w:color="auto"/>
                    <w:right w:val="none" w:sz="0" w:space="0" w:color="auto"/>
                  </w:divBdr>
                </w:div>
              </w:divsChild>
            </w:div>
            <w:div w:id="1532038053">
              <w:marLeft w:val="0"/>
              <w:marRight w:val="0"/>
              <w:marTop w:val="0"/>
              <w:marBottom w:val="0"/>
              <w:divBdr>
                <w:top w:val="none" w:sz="0" w:space="0" w:color="auto"/>
                <w:left w:val="none" w:sz="0" w:space="0" w:color="auto"/>
                <w:bottom w:val="none" w:sz="0" w:space="0" w:color="auto"/>
                <w:right w:val="none" w:sz="0" w:space="0" w:color="auto"/>
              </w:divBdr>
              <w:divsChild>
                <w:div w:id="511455444">
                  <w:marLeft w:val="0"/>
                  <w:marRight w:val="0"/>
                  <w:marTop w:val="0"/>
                  <w:marBottom w:val="0"/>
                  <w:divBdr>
                    <w:top w:val="none" w:sz="0" w:space="0" w:color="auto"/>
                    <w:left w:val="none" w:sz="0" w:space="0" w:color="auto"/>
                    <w:bottom w:val="none" w:sz="0" w:space="0" w:color="auto"/>
                    <w:right w:val="none" w:sz="0" w:space="0" w:color="auto"/>
                  </w:divBdr>
                </w:div>
              </w:divsChild>
            </w:div>
            <w:div w:id="1839074730">
              <w:marLeft w:val="0"/>
              <w:marRight w:val="0"/>
              <w:marTop w:val="0"/>
              <w:marBottom w:val="0"/>
              <w:divBdr>
                <w:top w:val="none" w:sz="0" w:space="0" w:color="auto"/>
                <w:left w:val="none" w:sz="0" w:space="0" w:color="auto"/>
                <w:bottom w:val="none" w:sz="0" w:space="0" w:color="auto"/>
                <w:right w:val="none" w:sz="0" w:space="0" w:color="auto"/>
              </w:divBdr>
              <w:divsChild>
                <w:div w:id="145695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9847">
          <w:marLeft w:val="0"/>
          <w:marRight w:val="0"/>
          <w:marTop w:val="0"/>
          <w:marBottom w:val="0"/>
          <w:divBdr>
            <w:top w:val="none" w:sz="0" w:space="0" w:color="auto"/>
            <w:left w:val="none" w:sz="0" w:space="0" w:color="auto"/>
            <w:bottom w:val="none" w:sz="0" w:space="0" w:color="auto"/>
            <w:right w:val="none" w:sz="0" w:space="0" w:color="auto"/>
          </w:divBdr>
          <w:divsChild>
            <w:div w:id="943616942">
              <w:marLeft w:val="0"/>
              <w:marRight w:val="0"/>
              <w:marTop w:val="0"/>
              <w:marBottom w:val="0"/>
              <w:divBdr>
                <w:top w:val="none" w:sz="0" w:space="0" w:color="auto"/>
                <w:left w:val="none" w:sz="0" w:space="0" w:color="auto"/>
                <w:bottom w:val="none" w:sz="0" w:space="0" w:color="auto"/>
                <w:right w:val="none" w:sz="0" w:space="0" w:color="auto"/>
              </w:divBdr>
              <w:divsChild>
                <w:div w:id="13519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03663">
      <w:bodyDiv w:val="1"/>
      <w:marLeft w:val="0"/>
      <w:marRight w:val="0"/>
      <w:marTop w:val="0"/>
      <w:marBottom w:val="0"/>
      <w:divBdr>
        <w:top w:val="none" w:sz="0" w:space="0" w:color="auto"/>
        <w:left w:val="none" w:sz="0" w:space="0" w:color="auto"/>
        <w:bottom w:val="none" w:sz="0" w:space="0" w:color="auto"/>
        <w:right w:val="none" w:sz="0" w:space="0" w:color="auto"/>
      </w:divBdr>
      <w:divsChild>
        <w:div w:id="425002387">
          <w:marLeft w:val="0"/>
          <w:marRight w:val="0"/>
          <w:marTop w:val="0"/>
          <w:marBottom w:val="0"/>
          <w:divBdr>
            <w:top w:val="none" w:sz="0" w:space="0" w:color="auto"/>
            <w:left w:val="none" w:sz="0" w:space="0" w:color="auto"/>
            <w:bottom w:val="none" w:sz="0" w:space="0" w:color="auto"/>
            <w:right w:val="none" w:sz="0" w:space="0" w:color="auto"/>
          </w:divBdr>
          <w:divsChild>
            <w:div w:id="985401498">
              <w:marLeft w:val="0"/>
              <w:marRight w:val="0"/>
              <w:marTop w:val="0"/>
              <w:marBottom w:val="0"/>
              <w:divBdr>
                <w:top w:val="none" w:sz="0" w:space="0" w:color="auto"/>
                <w:left w:val="none" w:sz="0" w:space="0" w:color="auto"/>
                <w:bottom w:val="none" w:sz="0" w:space="0" w:color="auto"/>
                <w:right w:val="none" w:sz="0" w:space="0" w:color="auto"/>
              </w:divBdr>
              <w:divsChild>
                <w:div w:id="7578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72715">
      <w:bodyDiv w:val="1"/>
      <w:marLeft w:val="0"/>
      <w:marRight w:val="0"/>
      <w:marTop w:val="0"/>
      <w:marBottom w:val="0"/>
      <w:divBdr>
        <w:top w:val="none" w:sz="0" w:space="0" w:color="auto"/>
        <w:left w:val="none" w:sz="0" w:space="0" w:color="auto"/>
        <w:bottom w:val="none" w:sz="0" w:space="0" w:color="auto"/>
        <w:right w:val="none" w:sz="0" w:space="0" w:color="auto"/>
      </w:divBdr>
    </w:div>
    <w:div w:id="1629507044">
      <w:bodyDiv w:val="1"/>
      <w:marLeft w:val="0"/>
      <w:marRight w:val="0"/>
      <w:marTop w:val="0"/>
      <w:marBottom w:val="0"/>
      <w:divBdr>
        <w:top w:val="none" w:sz="0" w:space="0" w:color="auto"/>
        <w:left w:val="none" w:sz="0" w:space="0" w:color="auto"/>
        <w:bottom w:val="none" w:sz="0" w:space="0" w:color="auto"/>
        <w:right w:val="none" w:sz="0" w:space="0" w:color="auto"/>
      </w:divBdr>
      <w:divsChild>
        <w:div w:id="2083939961">
          <w:marLeft w:val="0"/>
          <w:marRight w:val="0"/>
          <w:marTop w:val="0"/>
          <w:marBottom w:val="0"/>
          <w:divBdr>
            <w:top w:val="none" w:sz="0" w:space="0" w:color="auto"/>
            <w:left w:val="none" w:sz="0" w:space="0" w:color="auto"/>
            <w:bottom w:val="none" w:sz="0" w:space="0" w:color="auto"/>
            <w:right w:val="none" w:sz="0" w:space="0" w:color="auto"/>
          </w:divBdr>
          <w:divsChild>
            <w:div w:id="1891723094">
              <w:marLeft w:val="0"/>
              <w:marRight w:val="0"/>
              <w:marTop w:val="0"/>
              <w:marBottom w:val="0"/>
              <w:divBdr>
                <w:top w:val="none" w:sz="0" w:space="0" w:color="auto"/>
                <w:left w:val="none" w:sz="0" w:space="0" w:color="auto"/>
                <w:bottom w:val="none" w:sz="0" w:space="0" w:color="auto"/>
                <w:right w:val="none" w:sz="0" w:space="0" w:color="auto"/>
              </w:divBdr>
              <w:divsChild>
                <w:div w:id="7716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71343">
      <w:bodyDiv w:val="1"/>
      <w:marLeft w:val="0"/>
      <w:marRight w:val="0"/>
      <w:marTop w:val="0"/>
      <w:marBottom w:val="0"/>
      <w:divBdr>
        <w:top w:val="none" w:sz="0" w:space="0" w:color="auto"/>
        <w:left w:val="none" w:sz="0" w:space="0" w:color="auto"/>
        <w:bottom w:val="none" w:sz="0" w:space="0" w:color="auto"/>
        <w:right w:val="none" w:sz="0" w:space="0" w:color="auto"/>
      </w:divBdr>
    </w:div>
    <w:div w:id="1666742541">
      <w:bodyDiv w:val="1"/>
      <w:marLeft w:val="0"/>
      <w:marRight w:val="0"/>
      <w:marTop w:val="0"/>
      <w:marBottom w:val="0"/>
      <w:divBdr>
        <w:top w:val="none" w:sz="0" w:space="0" w:color="auto"/>
        <w:left w:val="none" w:sz="0" w:space="0" w:color="auto"/>
        <w:bottom w:val="none" w:sz="0" w:space="0" w:color="auto"/>
        <w:right w:val="none" w:sz="0" w:space="0" w:color="auto"/>
      </w:divBdr>
    </w:div>
    <w:div w:id="1670138082">
      <w:bodyDiv w:val="1"/>
      <w:marLeft w:val="0"/>
      <w:marRight w:val="0"/>
      <w:marTop w:val="0"/>
      <w:marBottom w:val="0"/>
      <w:divBdr>
        <w:top w:val="none" w:sz="0" w:space="0" w:color="auto"/>
        <w:left w:val="none" w:sz="0" w:space="0" w:color="auto"/>
        <w:bottom w:val="none" w:sz="0" w:space="0" w:color="auto"/>
        <w:right w:val="none" w:sz="0" w:space="0" w:color="auto"/>
      </w:divBdr>
    </w:div>
    <w:div w:id="1729569195">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sChild>
        <w:div w:id="1331636242">
          <w:marLeft w:val="0"/>
          <w:marRight w:val="0"/>
          <w:marTop w:val="0"/>
          <w:marBottom w:val="0"/>
          <w:divBdr>
            <w:top w:val="none" w:sz="0" w:space="0" w:color="auto"/>
            <w:left w:val="none" w:sz="0" w:space="0" w:color="auto"/>
            <w:bottom w:val="none" w:sz="0" w:space="0" w:color="auto"/>
            <w:right w:val="none" w:sz="0" w:space="0" w:color="auto"/>
          </w:divBdr>
          <w:divsChild>
            <w:div w:id="1514882648">
              <w:marLeft w:val="0"/>
              <w:marRight w:val="0"/>
              <w:marTop w:val="0"/>
              <w:marBottom w:val="0"/>
              <w:divBdr>
                <w:top w:val="none" w:sz="0" w:space="0" w:color="auto"/>
                <w:left w:val="none" w:sz="0" w:space="0" w:color="auto"/>
                <w:bottom w:val="none" w:sz="0" w:space="0" w:color="auto"/>
                <w:right w:val="none" w:sz="0" w:space="0" w:color="auto"/>
              </w:divBdr>
              <w:divsChild>
                <w:div w:id="608783074">
                  <w:marLeft w:val="0"/>
                  <w:marRight w:val="0"/>
                  <w:marTop w:val="0"/>
                  <w:marBottom w:val="0"/>
                  <w:divBdr>
                    <w:top w:val="none" w:sz="0" w:space="0" w:color="auto"/>
                    <w:left w:val="none" w:sz="0" w:space="0" w:color="auto"/>
                    <w:bottom w:val="none" w:sz="0" w:space="0" w:color="auto"/>
                    <w:right w:val="none" w:sz="0" w:space="0" w:color="auto"/>
                  </w:divBdr>
                </w:div>
              </w:divsChild>
            </w:div>
            <w:div w:id="206527833">
              <w:marLeft w:val="0"/>
              <w:marRight w:val="0"/>
              <w:marTop w:val="0"/>
              <w:marBottom w:val="0"/>
              <w:divBdr>
                <w:top w:val="none" w:sz="0" w:space="0" w:color="auto"/>
                <w:left w:val="none" w:sz="0" w:space="0" w:color="auto"/>
                <w:bottom w:val="none" w:sz="0" w:space="0" w:color="auto"/>
                <w:right w:val="none" w:sz="0" w:space="0" w:color="auto"/>
              </w:divBdr>
              <w:divsChild>
                <w:div w:id="959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3305">
          <w:marLeft w:val="0"/>
          <w:marRight w:val="0"/>
          <w:marTop w:val="0"/>
          <w:marBottom w:val="0"/>
          <w:divBdr>
            <w:top w:val="none" w:sz="0" w:space="0" w:color="auto"/>
            <w:left w:val="none" w:sz="0" w:space="0" w:color="auto"/>
            <w:bottom w:val="none" w:sz="0" w:space="0" w:color="auto"/>
            <w:right w:val="none" w:sz="0" w:space="0" w:color="auto"/>
          </w:divBdr>
          <w:divsChild>
            <w:div w:id="516309402">
              <w:marLeft w:val="0"/>
              <w:marRight w:val="0"/>
              <w:marTop w:val="0"/>
              <w:marBottom w:val="0"/>
              <w:divBdr>
                <w:top w:val="none" w:sz="0" w:space="0" w:color="auto"/>
                <w:left w:val="none" w:sz="0" w:space="0" w:color="auto"/>
                <w:bottom w:val="none" w:sz="0" w:space="0" w:color="auto"/>
                <w:right w:val="none" w:sz="0" w:space="0" w:color="auto"/>
              </w:divBdr>
              <w:divsChild>
                <w:div w:id="152439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3219">
      <w:bodyDiv w:val="1"/>
      <w:marLeft w:val="0"/>
      <w:marRight w:val="0"/>
      <w:marTop w:val="0"/>
      <w:marBottom w:val="0"/>
      <w:divBdr>
        <w:top w:val="none" w:sz="0" w:space="0" w:color="auto"/>
        <w:left w:val="none" w:sz="0" w:space="0" w:color="auto"/>
        <w:bottom w:val="none" w:sz="0" w:space="0" w:color="auto"/>
        <w:right w:val="none" w:sz="0" w:space="0" w:color="auto"/>
      </w:divBdr>
      <w:divsChild>
        <w:div w:id="454838500">
          <w:marLeft w:val="0"/>
          <w:marRight w:val="0"/>
          <w:marTop w:val="0"/>
          <w:marBottom w:val="0"/>
          <w:divBdr>
            <w:top w:val="none" w:sz="0" w:space="0" w:color="auto"/>
            <w:left w:val="none" w:sz="0" w:space="0" w:color="auto"/>
            <w:bottom w:val="none" w:sz="0" w:space="0" w:color="auto"/>
            <w:right w:val="none" w:sz="0" w:space="0" w:color="auto"/>
          </w:divBdr>
          <w:divsChild>
            <w:div w:id="666904092">
              <w:marLeft w:val="0"/>
              <w:marRight w:val="0"/>
              <w:marTop w:val="0"/>
              <w:marBottom w:val="0"/>
              <w:divBdr>
                <w:top w:val="none" w:sz="0" w:space="0" w:color="auto"/>
                <w:left w:val="none" w:sz="0" w:space="0" w:color="auto"/>
                <w:bottom w:val="none" w:sz="0" w:space="0" w:color="auto"/>
                <w:right w:val="none" w:sz="0" w:space="0" w:color="auto"/>
              </w:divBdr>
              <w:divsChild>
                <w:div w:id="55392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36425">
      <w:bodyDiv w:val="1"/>
      <w:marLeft w:val="0"/>
      <w:marRight w:val="0"/>
      <w:marTop w:val="0"/>
      <w:marBottom w:val="0"/>
      <w:divBdr>
        <w:top w:val="none" w:sz="0" w:space="0" w:color="auto"/>
        <w:left w:val="none" w:sz="0" w:space="0" w:color="auto"/>
        <w:bottom w:val="none" w:sz="0" w:space="0" w:color="auto"/>
        <w:right w:val="none" w:sz="0" w:space="0" w:color="auto"/>
      </w:divBdr>
    </w:div>
    <w:div w:id="1914968847">
      <w:bodyDiv w:val="1"/>
      <w:marLeft w:val="0"/>
      <w:marRight w:val="0"/>
      <w:marTop w:val="0"/>
      <w:marBottom w:val="0"/>
      <w:divBdr>
        <w:top w:val="none" w:sz="0" w:space="0" w:color="auto"/>
        <w:left w:val="none" w:sz="0" w:space="0" w:color="auto"/>
        <w:bottom w:val="none" w:sz="0" w:space="0" w:color="auto"/>
        <w:right w:val="none" w:sz="0" w:space="0" w:color="auto"/>
      </w:divBdr>
    </w:div>
    <w:div w:id="1917133610">
      <w:bodyDiv w:val="1"/>
      <w:marLeft w:val="0"/>
      <w:marRight w:val="0"/>
      <w:marTop w:val="0"/>
      <w:marBottom w:val="0"/>
      <w:divBdr>
        <w:top w:val="none" w:sz="0" w:space="0" w:color="auto"/>
        <w:left w:val="none" w:sz="0" w:space="0" w:color="auto"/>
        <w:bottom w:val="none" w:sz="0" w:space="0" w:color="auto"/>
        <w:right w:val="none" w:sz="0" w:space="0" w:color="auto"/>
      </w:divBdr>
    </w:div>
    <w:div w:id="1927498827">
      <w:bodyDiv w:val="1"/>
      <w:marLeft w:val="0"/>
      <w:marRight w:val="0"/>
      <w:marTop w:val="0"/>
      <w:marBottom w:val="0"/>
      <w:divBdr>
        <w:top w:val="none" w:sz="0" w:space="0" w:color="auto"/>
        <w:left w:val="none" w:sz="0" w:space="0" w:color="auto"/>
        <w:bottom w:val="none" w:sz="0" w:space="0" w:color="auto"/>
        <w:right w:val="none" w:sz="0" w:space="0" w:color="auto"/>
      </w:divBdr>
    </w:div>
    <w:div w:id="1937203595">
      <w:bodyDiv w:val="1"/>
      <w:marLeft w:val="0"/>
      <w:marRight w:val="0"/>
      <w:marTop w:val="0"/>
      <w:marBottom w:val="0"/>
      <w:divBdr>
        <w:top w:val="none" w:sz="0" w:space="0" w:color="auto"/>
        <w:left w:val="none" w:sz="0" w:space="0" w:color="auto"/>
        <w:bottom w:val="none" w:sz="0" w:space="0" w:color="auto"/>
        <w:right w:val="none" w:sz="0" w:space="0" w:color="auto"/>
      </w:divBdr>
      <w:divsChild>
        <w:div w:id="1982541817">
          <w:marLeft w:val="0"/>
          <w:marRight w:val="0"/>
          <w:marTop w:val="0"/>
          <w:marBottom w:val="0"/>
          <w:divBdr>
            <w:top w:val="none" w:sz="0" w:space="0" w:color="auto"/>
            <w:left w:val="none" w:sz="0" w:space="0" w:color="auto"/>
            <w:bottom w:val="none" w:sz="0" w:space="0" w:color="auto"/>
            <w:right w:val="none" w:sz="0" w:space="0" w:color="auto"/>
          </w:divBdr>
          <w:divsChild>
            <w:div w:id="467741755">
              <w:marLeft w:val="0"/>
              <w:marRight w:val="0"/>
              <w:marTop w:val="0"/>
              <w:marBottom w:val="0"/>
              <w:divBdr>
                <w:top w:val="none" w:sz="0" w:space="0" w:color="auto"/>
                <w:left w:val="none" w:sz="0" w:space="0" w:color="auto"/>
                <w:bottom w:val="none" w:sz="0" w:space="0" w:color="auto"/>
                <w:right w:val="none" w:sz="0" w:space="0" w:color="auto"/>
              </w:divBdr>
              <w:divsChild>
                <w:div w:id="10413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85226">
      <w:bodyDiv w:val="1"/>
      <w:marLeft w:val="0"/>
      <w:marRight w:val="0"/>
      <w:marTop w:val="0"/>
      <w:marBottom w:val="0"/>
      <w:divBdr>
        <w:top w:val="none" w:sz="0" w:space="0" w:color="auto"/>
        <w:left w:val="none" w:sz="0" w:space="0" w:color="auto"/>
        <w:bottom w:val="none" w:sz="0" w:space="0" w:color="auto"/>
        <w:right w:val="none" w:sz="0" w:space="0" w:color="auto"/>
      </w:divBdr>
    </w:div>
    <w:div w:id="2032804937">
      <w:bodyDiv w:val="1"/>
      <w:marLeft w:val="0"/>
      <w:marRight w:val="0"/>
      <w:marTop w:val="0"/>
      <w:marBottom w:val="0"/>
      <w:divBdr>
        <w:top w:val="none" w:sz="0" w:space="0" w:color="auto"/>
        <w:left w:val="none" w:sz="0" w:space="0" w:color="auto"/>
        <w:bottom w:val="none" w:sz="0" w:space="0" w:color="auto"/>
        <w:right w:val="none" w:sz="0" w:space="0" w:color="auto"/>
      </w:divBdr>
      <w:divsChild>
        <w:div w:id="849023104">
          <w:marLeft w:val="0"/>
          <w:marRight w:val="0"/>
          <w:marTop w:val="0"/>
          <w:marBottom w:val="0"/>
          <w:divBdr>
            <w:top w:val="none" w:sz="0" w:space="0" w:color="auto"/>
            <w:left w:val="none" w:sz="0" w:space="0" w:color="auto"/>
            <w:bottom w:val="none" w:sz="0" w:space="0" w:color="auto"/>
            <w:right w:val="none" w:sz="0" w:space="0" w:color="auto"/>
          </w:divBdr>
          <w:divsChild>
            <w:div w:id="383725623">
              <w:marLeft w:val="0"/>
              <w:marRight w:val="0"/>
              <w:marTop w:val="0"/>
              <w:marBottom w:val="0"/>
              <w:divBdr>
                <w:top w:val="none" w:sz="0" w:space="0" w:color="auto"/>
                <w:left w:val="none" w:sz="0" w:space="0" w:color="auto"/>
                <w:bottom w:val="none" w:sz="0" w:space="0" w:color="auto"/>
                <w:right w:val="none" w:sz="0" w:space="0" w:color="auto"/>
              </w:divBdr>
              <w:divsChild>
                <w:div w:id="163486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70585">
      <w:bodyDiv w:val="1"/>
      <w:marLeft w:val="0"/>
      <w:marRight w:val="0"/>
      <w:marTop w:val="0"/>
      <w:marBottom w:val="0"/>
      <w:divBdr>
        <w:top w:val="none" w:sz="0" w:space="0" w:color="auto"/>
        <w:left w:val="none" w:sz="0" w:space="0" w:color="auto"/>
        <w:bottom w:val="none" w:sz="0" w:space="0" w:color="auto"/>
        <w:right w:val="none" w:sz="0" w:space="0" w:color="auto"/>
      </w:divBdr>
    </w:div>
    <w:div w:id="2054385107">
      <w:bodyDiv w:val="1"/>
      <w:marLeft w:val="0"/>
      <w:marRight w:val="0"/>
      <w:marTop w:val="0"/>
      <w:marBottom w:val="0"/>
      <w:divBdr>
        <w:top w:val="none" w:sz="0" w:space="0" w:color="auto"/>
        <w:left w:val="none" w:sz="0" w:space="0" w:color="auto"/>
        <w:bottom w:val="none" w:sz="0" w:space="0" w:color="auto"/>
        <w:right w:val="none" w:sz="0" w:space="0" w:color="auto"/>
      </w:divBdr>
    </w:div>
    <w:div w:id="2082406991">
      <w:bodyDiv w:val="1"/>
      <w:marLeft w:val="0"/>
      <w:marRight w:val="0"/>
      <w:marTop w:val="0"/>
      <w:marBottom w:val="0"/>
      <w:divBdr>
        <w:top w:val="none" w:sz="0" w:space="0" w:color="auto"/>
        <w:left w:val="none" w:sz="0" w:space="0" w:color="auto"/>
        <w:bottom w:val="none" w:sz="0" w:space="0" w:color="auto"/>
        <w:right w:val="none" w:sz="0" w:space="0" w:color="auto"/>
      </w:divBdr>
    </w:div>
    <w:div w:id="2140368852">
      <w:bodyDiv w:val="1"/>
      <w:marLeft w:val="0"/>
      <w:marRight w:val="0"/>
      <w:marTop w:val="0"/>
      <w:marBottom w:val="0"/>
      <w:divBdr>
        <w:top w:val="none" w:sz="0" w:space="0" w:color="auto"/>
        <w:left w:val="none" w:sz="0" w:space="0" w:color="auto"/>
        <w:bottom w:val="none" w:sz="0" w:space="0" w:color="auto"/>
        <w:right w:val="none" w:sz="0" w:space="0" w:color="auto"/>
      </w:divBdr>
      <w:divsChild>
        <w:div w:id="940144267">
          <w:marLeft w:val="0"/>
          <w:marRight w:val="0"/>
          <w:marTop w:val="0"/>
          <w:marBottom w:val="0"/>
          <w:divBdr>
            <w:top w:val="none" w:sz="0" w:space="0" w:color="auto"/>
            <w:left w:val="none" w:sz="0" w:space="0" w:color="auto"/>
            <w:bottom w:val="none" w:sz="0" w:space="0" w:color="auto"/>
            <w:right w:val="none" w:sz="0" w:space="0" w:color="auto"/>
          </w:divBdr>
          <w:divsChild>
            <w:div w:id="2091847652">
              <w:marLeft w:val="0"/>
              <w:marRight w:val="0"/>
              <w:marTop w:val="0"/>
              <w:marBottom w:val="0"/>
              <w:divBdr>
                <w:top w:val="none" w:sz="0" w:space="0" w:color="auto"/>
                <w:left w:val="none" w:sz="0" w:space="0" w:color="auto"/>
                <w:bottom w:val="none" w:sz="0" w:space="0" w:color="auto"/>
                <w:right w:val="none" w:sz="0" w:space="0" w:color="auto"/>
              </w:divBdr>
              <w:divsChild>
                <w:div w:id="1458522364">
                  <w:marLeft w:val="0"/>
                  <w:marRight w:val="0"/>
                  <w:marTop w:val="0"/>
                  <w:marBottom w:val="0"/>
                  <w:divBdr>
                    <w:top w:val="none" w:sz="0" w:space="0" w:color="auto"/>
                    <w:left w:val="none" w:sz="0" w:space="0" w:color="auto"/>
                    <w:bottom w:val="none" w:sz="0" w:space="0" w:color="auto"/>
                    <w:right w:val="none" w:sz="0" w:space="0" w:color="auto"/>
                  </w:divBdr>
                </w:div>
              </w:divsChild>
            </w:div>
            <w:div w:id="125123536">
              <w:marLeft w:val="0"/>
              <w:marRight w:val="0"/>
              <w:marTop w:val="0"/>
              <w:marBottom w:val="0"/>
              <w:divBdr>
                <w:top w:val="none" w:sz="0" w:space="0" w:color="auto"/>
                <w:left w:val="none" w:sz="0" w:space="0" w:color="auto"/>
                <w:bottom w:val="none" w:sz="0" w:space="0" w:color="auto"/>
                <w:right w:val="none" w:sz="0" w:space="0" w:color="auto"/>
              </w:divBdr>
              <w:divsChild>
                <w:div w:id="753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8697">
          <w:marLeft w:val="0"/>
          <w:marRight w:val="0"/>
          <w:marTop w:val="0"/>
          <w:marBottom w:val="0"/>
          <w:divBdr>
            <w:top w:val="none" w:sz="0" w:space="0" w:color="auto"/>
            <w:left w:val="none" w:sz="0" w:space="0" w:color="auto"/>
            <w:bottom w:val="none" w:sz="0" w:space="0" w:color="auto"/>
            <w:right w:val="none" w:sz="0" w:space="0" w:color="auto"/>
          </w:divBdr>
          <w:divsChild>
            <w:div w:id="603609138">
              <w:marLeft w:val="0"/>
              <w:marRight w:val="0"/>
              <w:marTop w:val="0"/>
              <w:marBottom w:val="0"/>
              <w:divBdr>
                <w:top w:val="none" w:sz="0" w:space="0" w:color="auto"/>
                <w:left w:val="none" w:sz="0" w:space="0" w:color="auto"/>
                <w:bottom w:val="none" w:sz="0" w:space="0" w:color="auto"/>
                <w:right w:val="none" w:sz="0" w:space="0" w:color="auto"/>
              </w:divBdr>
              <w:divsChild>
                <w:div w:id="152374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3903.cupe.ca/benefits-pl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45</Pages>
  <Words>17190</Words>
  <Characters>97985</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Bauer</dc:creator>
  <cp:keywords/>
  <dc:description/>
  <cp:lastModifiedBy>Office User</cp:lastModifiedBy>
  <cp:revision>28</cp:revision>
  <cp:lastPrinted>2018-01-19T13:47:00Z</cp:lastPrinted>
  <dcterms:created xsi:type="dcterms:W3CDTF">2018-02-28T15:23:00Z</dcterms:created>
  <dcterms:modified xsi:type="dcterms:W3CDTF">2018-03-01T14:04:00Z</dcterms:modified>
</cp:coreProperties>
</file>